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CDD5" w14:textId="77777777" w:rsidR="00037B28" w:rsidRDefault="00037B28" w:rsidP="00D765C0">
      <w:pPr>
        <w:spacing w:after="0" w:line="240" w:lineRule="auto"/>
      </w:pPr>
    </w:p>
    <w:p w14:paraId="304B4C3B" w14:textId="77777777" w:rsidR="00CE2BDE" w:rsidRPr="00CE2BDE" w:rsidRDefault="009C7F70" w:rsidP="00CE2BDE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Workshop</w:t>
      </w:r>
      <w:r w:rsidR="00CE2BDE">
        <w:rPr>
          <w:b/>
          <w:sz w:val="30"/>
          <w:szCs w:val="30"/>
          <w:u w:val="single"/>
        </w:rPr>
        <w:t xml:space="preserve"> Details</w:t>
      </w:r>
    </w:p>
    <w:p w14:paraId="53B843D5" w14:textId="77777777" w:rsidR="00CE2BDE" w:rsidRDefault="00CE2BDE" w:rsidP="00D765C0">
      <w:pPr>
        <w:spacing w:after="0" w:line="240" w:lineRule="auto"/>
        <w:rPr>
          <w:b/>
        </w:rPr>
      </w:pPr>
    </w:p>
    <w:p w14:paraId="5F0F1865" w14:textId="364BB37D" w:rsidR="0010770A" w:rsidRPr="006E4B9C" w:rsidRDefault="0010770A" w:rsidP="00D765C0">
      <w:pPr>
        <w:spacing w:after="0" w:line="240" w:lineRule="auto"/>
        <w:rPr>
          <w:i/>
          <w:color w:val="4472C4"/>
          <w:sz w:val="18"/>
          <w:szCs w:val="18"/>
        </w:rPr>
      </w:pPr>
      <w:r w:rsidRPr="0010770A">
        <w:rPr>
          <w:b/>
        </w:rPr>
        <w:t xml:space="preserve">Proposed </w:t>
      </w:r>
      <w:r w:rsidR="009C7F70">
        <w:rPr>
          <w:b/>
        </w:rPr>
        <w:t>Workshop</w:t>
      </w:r>
      <w:r w:rsidRPr="0010770A">
        <w:rPr>
          <w:b/>
        </w:rPr>
        <w:t xml:space="preserve"> Title</w:t>
      </w:r>
      <w:r w:rsidR="00666083" w:rsidRPr="00666083">
        <w:rPr>
          <w:b/>
          <w:color w:val="FF0000"/>
        </w:rPr>
        <w:t>*</w:t>
      </w:r>
      <w:r w:rsidRPr="0010770A">
        <w:rPr>
          <w:i/>
          <w:sz w:val="18"/>
          <w:szCs w:val="18"/>
        </w:rPr>
        <w:t>(</w:t>
      </w:r>
      <w:r w:rsidR="004E0C39">
        <w:rPr>
          <w:i/>
          <w:sz w:val="18"/>
          <w:szCs w:val="18"/>
        </w:rPr>
        <w:t xml:space="preserve">Please keep </w:t>
      </w:r>
      <w:r w:rsidR="006B1EFB">
        <w:rPr>
          <w:i/>
          <w:sz w:val="18"/>
          <w:szCs w:val="18"/>
        </w:rPr>
        <w:t>brief.</w:t>
      </w:r>
      <w:r w:rsidRPr="0010770A">
        <w:rPr>
          <w:i/>
          <w:sz w:val="18"/>
          <w:szCs w:val="18"/>
        </w:rPr>
        <w:t xml:space="preserve"> </w:t>
      </w:r>
      <w:r w:rsidR="00984438">
        <w:rPr>
          <w:i/>
          <w:sz w:val="18"/>
          <w:szCs w:val="18"/>
        </w:rPr>
        <w:t>N</w:t>
      </w:r>
      <w:r w:rsidR="004E0C39">
        <w:rPr>
          <w:i/>
          <w:sz w:val="18"/>
          <w:szCs w:val="18"/>
        </w:rPr>
        <w:t>o abbreviations</w:t>
      </w:r>
      <w:r w:rsidRPr="0010770A">
        <w:rPr>
          <w:i/>
          <w:sz w:val="18"/>
          <w:szCs w:val="18"/>
        </w:rPr>
        <w:t>.)</w:t>
      </w:r>
      <w:r w:rsidR="00681F5F">
        <w:rPr>
          <w:i/>
          <w:sz w:val="18"/>
          <w:szCs w:val="18"/>
        </w:rPr>
        <w:t xml:space="preserve"> </w:t>
      </w:r>
      <w:r w:rsidR="00681F5F" w:rsidRPr="00D67446">
        <w:rPr>
          <w:b/>
          <w:bCs/>
          <w:i/>
          <w:color w:val="4472C4"/>
        </w:rPr>
        <w:t>15</w:t>
      </w:r>
      <w:r w:rsidR="006B1EFB">
        <w:rPr>
          <w:b/>
          <w:bCs/>
          <w:i/>
          <w:color w:val="4472C4"/>
        </w:rPr>
        <w:t xml:space="preserve"> words maximum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10770A" w:rsidRPr="006257B2" w14:paraId="4E47F46B" w14:textId="77777777" w:rsidTr="00EC3204">
        <w:trPr>
          <w:trHeight w:val="350"/>
        </w:trPr>
        <w:tc>
          <w:tcPr>
            <w:tcW w:w="9108" w:type="dxa"/>
          </w:tcPr>
          <w:p w14:paraId="6127C89C" w14:textId="77777777" w:rsidR="0010770A" w:rsidRPr="006257B2" w:rsidRDefault="0010770A" w:rsidP="006257B2">
            <w:pPr>
              <w:spacing w:after="0" w:line="240" w:lineRule="auto"/>
            </w:pPr>
          </w:p>
        </w:tc>
      </w:tr>
    </w:tbl>
    <w:p w14:paraId="39788E5B" w14:textId="77777777" w:rsidR="004A7C0A" w:rsidRDefault="004A7C0A" w:rsidP="004A7C0A">
      <w:pPr>
        <w:spacing w:after="0" w:line="240" w:lineRule="auto"/>
      </w:pPr>
    </w:p>
    <w:p w14:paraId="6FC35312" w14:textId="77777777" w:rsidR="008D3CE3" w:rsidRDefault="008D3CE3" w:rsidP="004A7C0A">
      <w:pPr>
        <w:spacing w:after="0" w:line="240" w:lineRule="auto"/>
        <w:rPr>
          <w:b/>
        </w:rPr>
      </w:pPr>
    </w:p>
    <w:p w14:paraId="3356BBC5" w14:textId="77777777" w:rsidR="00376EF8" w:rsidRDefault="009C7F70" w:rsidP="004A7C0A">
      <w:pPr>
        <w:spacing w:after="0" w:line="240" w:lineRule="auto"/>
        <w:rPr>
          <w:b/>
        </w:rPr>
      </w:pPr>
      <w:r>
        <w:rPr>
          <w:b/>
        </w:rPr>
        <w:t>Workshop</w:t>
      </w:r>
      <w:r w:rsidR="00376EF8">
        <w:rPr>
          <w:b/>
        </w:rPr>
        <w:t xml:space="preserve"> T</w:t>
      </w:r>
      <w:r w:rsidR="00E31F5A">
        <w:rPr>
          <w:b/>
        </w:rPr>
        <w:t>rack</w:t>
      </w:r>
      <w:r w:rsidR="00666083" w:rsidRPr="00666083">
        <w:rPr>
          <w:b/>
          <w:color w:val="FF0000"/>
        </w:rPr>
        <w:t>*</w:t>
      </w:r>
      <w:r w:rsidR="00E31F5A">
        <w:rPr>
          <w:b/>
        </w:rPr>
        <w:t xml:space="preserve">- </w:t>
      </w:r>
      <w:r w:rsidR="00E31F5A">
        <w:rPr>
          <w:rFonts w:ascii="MyriadPro-Regular" w:hAnsi="MyriadPro-Regular" w:cs="MyriadPro-Regular"/>
          <w:sz w:val="20"/>
          <w:szCs w:val="20"/>
        </w:rPr>
        <w:t xml:space="preserve">Select the most appropriate track for your </w:t>
      </w:r>
      <w:r>
        <w:rPr>
          <w:rFonts w:ascii="MyriadPro-Regular" w:hAnsi="MyriadPro-Regular" w:cs="MyriadPro-Regular"/>
          <w:sz w:val="20"/>
          <w:szCs w:val="20"/>
        </w:rPr>
        <w:t>workshop</w:t>
      </w:r>
      <w:r w:rsidR="00E31F5A">
        <w:rPr>
          <w:rFonts w:ascii="MyriadPro-Regular" w:hAnsi="MyriadPro-Regular" w:cs="MyriadPro-Regular"/>
          <w:sz w:val="20"/>
          <w:szCs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532C1B" w14:paraId="579F0518" w14:textId="77777777" w:rsidTr="00D61FA9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5381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8634A9" w14:textId="63E3F481" w:rsidR="00532C1B" w:rsidRDefault="00532C1B" w:rsidP="00532C1B">
            <w:pPr>
              <w:spacing w:after="0" w:line="240" w:lineRule="auto"/>
            </w:pPr>
            <w:r w:rsidRPr="007266F9">
              <w:t xml:space="preserve">Behavioral and Mental Health </w:t>
            </w:r>
          </w:p>
        </w:tc>
      </w:tr>
      <w:tr w:rsidR="00532C1B" w14:paraId="3FE8B0ED" w14:textId="77777777" w:rsidTr="00D61FA9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A93516C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A75EB2" w14:textId="05D5E682" w:rsidR="00532C1B" w:rsidRDefault="00532C1B" w:rsidP="00532C1B">
            <w:pPr>
              <w:tabs>
                <w:tab w:val="left" w:pos="3510"/>
              </w:tabs>
              <w:spacing w:after="0" w:line="240" w:lineRule="auto"/>
            </w:pPr>
            <w:r w:rsidRPr="007266F9">
              <w:t>Business and Management</w:t>
            </w:r>
          </w:p>
        </w:tc>
      </w:tr>
      <w:tr w:rsidR="00532C1B" w14:paraId="5966DE15" w14:textId="77777777" w:rsidTr="00D61FA9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CD83AE7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58A2B5" w14:textId="583DC21C" w:rsidR="00532C1B" w:rsidRPr="00376EF8" w:rsidRDefault="00532C1B" w:rsidP="00532C1B">
            <w:pPr>
              <w:spacing w:after="0" w:line="240" w:lineRule="auto"/>
            </w:pPr>
            <w:r w:rsidRPr="007266F9">
              <w:t xml:space="preserve">Culinary Nutrition  </w:t>
            </w:r>
          </w:p>
        </w:tc>
      </w:tr>
      <w:tr w:rsidR="00532C1B" w14:paraId="2CC863D9" w14:textId="77777777" w:rsidTr="00B005CE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A62ADDC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B4AFC9" w14:textId="1A1C4BF7" w:rsidR="00532C1B" w:rsidRDefault="00532C1B" w:rsidP="00532C1B">
            <w:pPr>
              <w:spacing w:after="0" w:line="240" w:lineRule="auto"/>
            </w:pPr>
            <w:r w:rsidRPr="007266F9">
              <w:t>Emerging Trends</w:t>
            </w:r>
          </w:p>
        </w:tc>
      </w:tr>
      <w:tr w:rsidR="00532C1B" w14:paraId="18808A9F" w14:textId="77777777" w:rsidTr="00B005CE">
        <w:trPr>
          <w:trHeight w:val="305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AB4DA8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CEE6FF" w14:textId="3A452E7D" w:rsidR="00532C1B" w:rsidRPr="00376EF8" w:rsidRDefault="00532C1B" w:rsidP="00532C1B">
            <w:pPr>
              <w:spacing w:after="0" w:line="240" w:lineRule="auto"/>
            </w:pPr>
            <w:r w:rsidRPr="007266F9">
              <w:t xml:space="preserve">Food Systems Development and Sustainability </w:t>
            </w:r>
          </w:p>
        </w:tc>
      </w:tr>
      <w:tr w:rsidR="00532C1B" w14:paraId="390E9E40" w14:textId="77777777" w:rsidTr="00B005CE">
        <w:trPr>
          <w:trHeight w:val="305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652C244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36FA2" w14:textId="4B7EA1B7" w:rsidR="00532C1B" w:rsidRDefault="00532C1B" w:rsidP="00532C1B">
            <w:pPr>
              <w:spacing w:after="0" w:line="240" w:lineRule="auto"/>
            </w:pPr>
            <w:r w:rsidRPr="007266F9">
              <w:t xml:space="preserve">Medical Nutrition Therapy </w:t>
            </w:r>
          </w:p>
        </w:tc>
      </w:tr>
      <w:tr w:rsidR="00532C1B" w14:paraId="2453231F" w14:textId="77777777" w:rsidTr="00B005CE">
        <w:trPr>
          <w:trHeight w:val="305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0D9D598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3E19D" w14:textId="5470BD95" w:rsidR="00532C1B" w:rsidRDefault="00532C1B" w:rsidP="00532C1B">
            <w:pPr>
              <w:spacing w:after="0" w:line="240" w:lineRule="auto"/>
            </w:pPr>
            <w:r w:rsidRPr="007266F9">
              <w:t>Media and Communications</w:t>
            </w:r>
          </w:p>
        </w:tc>
      </w:tr>
      <w:tr w:rsidR="00532C1B" w14:paraId="69B70870" w14:textId="77777777" w:rsidTr="00B005CE">
        <w:trPr>
          <w:trHeight w:val="305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4772E76" w14:textId="6292180F" w:rsidR="00532C1B" w:rsidRPr="00963B7B" w:rsidRDefault="00723166" w:rsidP="00532C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E2250" w14:textId="3C022AC4" w:rsidR="00532C1B" w:rsidRDefault="00532C1B" w:rsidP="00532C1B">
            <w:pPr>
              <w:spacing w:after="0" w:line="240" w:lineRule="auto"/>
            </w:pPr>
            <w:r w:rsidRPr="007266F9">
              <w:t xml:space="preserve">Nutrition in Higher Education </w:t>
            </w:r>
          </w:p>
        </w:tc>
      </w:tr>
      <w:tr w:rsidR="00532C1B" w14:paraId="32617A9F" w14:textId="77777777" w:rsidTr="00B005CE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DCBA56D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62049" w14:textId="47D885F7" w:rsidR="00532C1B" w:rsidRPr="00376EF8" w:rsidRDefault="00532C1B" w:rsidP="00532C1B">
            <w:pPr>
              <w:spacing w:after="0" w:line="240" w:lineRule="auto"/>
            </w:pPr>
            <w:r w:rsidRPr="007266F9">
              <w:t>Nutrition through the Lifecycle</w:t>
            </w:r>
          </w:p>
        </w:tc>
      </w:tr>
      <w:tr w:rsidR="00532C1B" w14:paraId="32B02B66" w14:textId="77777777" w:rsidTr="00B005CE">
        <w:trPr>
          <w:trHeight w:val="264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0A9E107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2ABD61" w14:textId="612869BE" w:rsidR="00532C1B" w:rsidRPr="00376EF8" w:rsidRDefault="00532C1B" w:rsidP="00532C1B">
            <w:pPr>
              <w:spacing w:after="0" w:line="240" w:lineRule="auto"/>
            </w:pPr>
            <w:r w:rsidRPr="007266F9">
              <w:t>Professional Standards and Advocacy</w:t>
            </w:r>
          </w:p>
        </w:tc>
      </w:tr>
      <w:tr w:rsidR="00532C1B" w14:paraId="126A76A4" w14:textId="77777777" w:rsidTr="00B005CE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B7DB6F5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092BF" w14:textId="157BB2D5" w:rsidR="00532C1B" w:rsidRPr="00376EF8" w:rsidRDefault="00532C1B" w:rsidP="00532C1B">
            <w:pPr>
              <w:spacing w:after="0" w:line="240" w:lineRule="auto"/>
            </w:pPr>
            <w:r w:rsidRPr="007266F9">
              <w:t>Public Health</w:t>
            </w:r>
          </w:p>
        </w:tc>
      </w:tr>
      <w:tr w:rsidR="00532C1B" w14:paraId="1F8079AC" w14:textId="77777777" w:rsidTr="00B005CE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9562F79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67E9C9" w14:textId="1A7C32EB" w:rsidR="00532C1B" w:rsidRPr="00376EF8" w:rsidRDefault="00532C1B" w:rsidP="00532C1B">
            <w:pPr>
              <w:spacing w:after="0" w:line="240" w:lineRule="auto"/>
            </w:pPr>
            <w:r w:rsidRPr="007266F9">
              <w:t>Sports, Fitness and Performance</w:t>
            </w:r>
          </w:p>
        </w:tc>
      </w:tr>
      <w:tr w:rsidR="00532C1B" w14:paraId="225CDEF7" w14:textId="77777777" w:rsidTr="00B005CE">
        <w:trPr>
          <w:trHeight w:val="251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C8710F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A6216C" w14:textId="674DA5FF" w:rsidR="00532C1B" w:rsidRPr="00376EF8" w:rsidRDefault="00532C1B" w:rsidP="00532C1B">
            <w:pPr>
              <w:spacing w:after="0" w:line="240" w:lineRule="auto"/>
            </w:pPr>
            <w:r w:rsidRPr="007266F9">
              <w:t>Students and New Professionals</w:t>
            </w:r>
          </w:p>
        </w:tc>
      </w:tr>
      <w:tr w:rsidR="00532C1B" w14:paraId="5ACAA820" w14:textId="77777777" w:rsidTr="00B005CE">
        <w:trPr>
          <w:trHeight w:val="276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5FE25C15" w14:textId="77777777" w:rsidR="00532C1B" w:rsidRPr="00963B7B" w:rsidRDefault="00532C1B" w:rsidP="00532C1B">
            <w:pPr>
              <w:spacing w:after="0" w:line="240" w:lineRule="auto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36DDF" w14:textId="1CFB5E2A" w:rsidR="00532C1B" w:rsidRDefault="00532C1B" w:rsidP="00532C1B">
            <w:pPr>
              <w:spacing w:after="0" w:line="240" w:lineRule="auto"/>
            </w:pPr>
            <w:r w:rsidRPr="007266F9">
              <w:t>Technology Impacting Practice</w:t>
            </w:r>
          </w:p>
        </w:tc>
      </w:tr>
    </w:tbl>
    <w:p w14:paraId="2BA0C298" w14:textId="77777777" w:rsidR="00376EF8" w:rsidRDefault="00376EF8" w:rsidP="004A7C0A">
      <w:pPr>
        <w:spacing w:after="0" w:line="240" w:lineRule="auto"/>
        <w:rPr>
          <w:sz w:val="18"/>
          <w:szCs w:val="18"/>
        </w:rPr>
      </w:pPr>
    </w:p>
    <w:p w14:paraId="298EE322" w14:textId="77777777" w:rsidR="00AE4466" w:rsidRDefault="00AE4466" w:rsidP="00AE4466">
      <w:pPr>
        <w:spacing w:after="0" w:line="240" w:lineRule="auto"/>
        <w:rPr>
          <w:i/>
          <w:sz w:val="18"/>
          <w:szCs w:val="18"/>
        </w:rPr>
      </w:pPr>
      <w:r>
        <w:rPr>
          <w:b/>
        </w:rPr>
        <w:t>Workshop</w:t>
      </w:r>
      <w:r w:rsidRPr="007F12B4">
        <w:rPr>
          <w:b/>
        </w:rPr>
        <w:t xml:space="preserve"> CPE Level</w:t>
      </w:r>
      <w:r w:rsidRPr="00666083">
        <w:rPr>
          <w:b/>
          <w:color w:val="FF0000"/>
        </w:rPr>
        <w:t>*</w:t>
      </w:r>
      <w:r>
        <w:rPr>
          <w:b/>
        </w:rPr>
        <w:t>:</w:t>
      </w:r>
      <w:r w:rsidRPr="00666083">
        <w:rPr>
          <w:b/>
          <w:color w:val="FF0000"/>
        </w:rPr>
        <w:t xml:space="preserve"> </w:t>
      </w:r>
      <w:r>
        <w:rPr>
          <w:b/>
        </w:rPr>
        <w:t xml:space="preserve"> </w:t>
      </w:r>
      <w:r w:rsidRPr="00E31F5A">
        <w:rPr>
          <w:i/>
          <w:sz w:val="18"/>
          <w:szCs w:val="18"/>
        </w:rPr>
        <w:t>Identify the CPE Level. The review process favors advanced-level (Level 2 or 3) submissions.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AE4466" w14:paraId="5563AD4C" w14:textId="77777777" w:rsidTr="006214EE">
        <w:tc>
          <w:tcPr>
            <w:tcW w:w="360" w:type="dxa"/>
            <w:shd w:val="clear" w:color="auto" w:fill="auto"/>
          </w:tcPr>
          <w:p w14:paraId="69AC625F" w14:textId="77777777" w:rsidR="00AE4466" w:rsidRPr="00963B7B" w:rsidRDefault="00AE4466" w:rsidP="006214EE">
            <w:pPr>
              <w:spacing w:after="0" w:line="240" w:lineRule="auto"/>
              <w:jc w:val="center"/>
              <w:rPr>
                <w:b/>
              </w:rPr>
            </w:pPr>
            <w:bookmarkStart w:id="0" w:name="_Hlk81385884"/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46BA3F" w14:textId="77777777" w:rsidR="00AE4466" w:rsidRPr="00EF3065" w:rsidRDefault="00AE4466" w:rsidP="006214EE">
            <w:pPr>
              <w:spacing w:after="0" w:line="240" w:lineRule="auto"/>
            </w:pPr>
            <w:r>
              <w:t>Level 1 (basic, requires no prior knowledge/experience)</w:t>
            </w:r>
          </w:p>
        </w:tc>
      </w:tr>
      <w:tr w:rsidR="00AE4466" w14:paraId="032D8AE3" w14:textId="77777777" w:rsidTr="006214EE">
        <w:tc>
          <w:tcPr>
            <w:tcW w:w="360" w:type="dxa"/>
            <w:shd w:val="clear" w:color="auto" w:fill="auto"/>
          </w:tcPr>
          <w:p w14:paraId="6BFC0F1A" w14:textId="77777777" w:rsidR="00AE4466" w:rsidRPr="00963B7B" w:rsidRDefault="00AE4466" w:rsidP="006214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C5820" w14:textId="77777777" w:rsidR="00AE4466" w:rsidRPr="00963B7B" w:rsidRDefault="00AE4466" w:rsidP="006214EE">
            <w:pPr>
              <w:spacing w:after="0" w:line="240" w:lineRule="auto"/>
              <w:rPr>
                <w:b/>
              </w:rPr>
            </w:pPr>
            <w:r>
              <w:t>Level 2 (intermediate, requires some prior knowledge/experience)</w:t>
            </w:r>
          </w:p>
        </w:tc>
      </w:tr>
      <w:tr w:rsidR="00AE4466" w14:paraId="343DABA2" w14:textId="77777777" w:rsidTr="006214EE">
        <w:tc>
          <w:tcPr>
            <w:tcW w:w="360" w:type="dxa"/>
            <w:shd w:val="clear" w:color="auto" w:fill="auto"/>
          </w:tcPr>
          <w:p w14:paraId="0535CFFB" w14:textId="77777777" w:rsidR="00AE4466" w:rsidRPr="00963B7B" w:rsidRDefault="00AE4466" w:rsidP="006214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78756C" w14:textId="77777777" w:rsidR="00AE4466" w:rsidRPr="00963B7B" w:rsidRDefault="00AE4466" w:rsidP="006214EE">
            <w:pPr>
              <w:spacing w:after="0" w:line="240" w:lineRule="auto"/>
              <w:rPr>
                <w:b/>
              </w:rPr>
            </w:pPr>
            <w:r>
              <w:t>Level 3 (advanced, require an expert level of knowledge/expertise)</w:t>
            </w:r>
          </w:p>
        </w:tc>
      </w:tr>
      <w:bookmarkEnd w:id="0"/>
    </w:tbl>
    <w:p w14:paraId="51561B6F" w14:textId="77777777" w:rsidR="003D40B4" w:rsidRDefault="003D40B4" w:rsidP="003D40B4">
      <w:pPr>
        <w:spacing w:after="0" w:line="240" w:lineRule="auto"/>
        <w:rPr>
          <w:b/>
        </w:rPr>
      </w:pPr>
    </w:p>
    <w:p w14:paraId="6F673F79" w14:textId="77777777" w:rsidR="003D40B4" w:rsidRPr="001652CD" w:rsidRDefault="009C7F70" w:rsidP="003D40B4">
      <w:pPr>
        <w:spacing w:after="0" w:line="240" w:lineRule="auto"/>
        <w:rPr>
          <w:b/>
        </w:rPr>
      </w:pPr>
      <w:r w:rsidRPr="001652CD">
        <w:rPr>
          <w:b/>
        </w:rPr>
        <w:t>Workshop</w:t>
      </w:r>
      <w:r w:rsidR="003D40B4" w:rsidRPr="001652CD">
        <w:rPr>
          <w:b/>
        </w:rPr>
        <w:t xml:space="preserve"> Duration</w:t>
      </w:r>
      <w:r w:rsidR="003D40B4" w:rsidRPr="001652CD">
        <w:rPr>
          <w:b/>
          <w:color w:val="FF000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3D40B4" w:rsidRPr="00332FBA" w14:paraId="5FB02834" w14:textId="77777777" w:rsidTr="008B3A8A">
        <w:trPr>
          <w:trHeight w:val="25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6FAF01A" w14:textId="77777777" w:rsidR="003D40B4" w:rsidRPr="001652CD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0C0F" w14:textId="4E6073B0" w:rsidR="003D40B4" w:rsidRPr="001652CD" w:rsidRDefault="008B3A8A" w:rsidP="008B3A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</w:pPr>
            <w:r>
              <w:t>2 hours</w:t>
            </w:r>
          </w:p>
          <w:p w14:paraId="1F0D6388" w14:textId="73D8FBA6" w:rsidR="003D40B4" w:rsidRPr="00332FBA" w:rsidRDefault="008B3A8A" w:rsidP="003D40B4">
            <w:pPr>
              <w:tabs>
                <w:tab w:val="left" w:pos="1680"/>
              </w:tabs>
              <w:spacing w:after="0" w:line="240" w:lineRule="auto"/>
            </w:pPr>
            <w:r>
              <w:t>3 hours</w:t>
            </w:r>
            <w:r w:rsidR="003D40B4">
              <w:tab/>
            </w:r>
          </w:p>
        </w:tc>
      </w:tr>
      <w:tr w:rsidR="003D40B4" w14:paraId="7FDA73A8" w14:textId="77777777" w:rsidTr="008B3A8A">
        <w:trPr>
          <w:trHeight w:val="25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4033DE4" w14:textId="77777777" w:rsidR="003D40B4" w:rsidRPr="00963B7B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5FE" w14:textId="77777777" w:rsidR="003D40B4" w:rsidRDefault="003D40B4" w:rsidP="00BA5B33">
            <w:pPr>
              <w:spacing w:after="0" w:line="240" w:lineRule="auto"/>
            </w:pPr>
          </w:p>
        </w:tc>
      </w:tr>
    </w:tbl>
    <w:p w14:paraId="2A0E570D" w14:textId="3CEE36B3" w:rsidR="003D40B4" w:rsidRPr="00AE4466" w:rsidRDefault="008B3A8A" w:rsidP="00AE44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 xml:space="preserve">                 </w:t>
      </w:r>
    </w:p>
    <w:p w14:paraId="319A0A87" w14:textId="77777777" w:rsidR="008B3A8A" w:rsidRDefault="008B3A8A" w:rsidP="00E31F5A">
      <w:pPr>
        <w:spacing w:after="0" w:line="240" w:lineRule="auto"/>
        <w:rPr>
          <w:rFonts w:cs="Calibri"/>
          <w:b/>
          <w:bCs/>
          <w:shd w:val="clear" w:color="auto" w:fill="FFFFFF"/>
        </w:rPr>
      </w:pPr>
    </w:p>
    <w:p w14:paraId="032E471F" w14:textId="46010E9A" w:rsidR="003D40B4" w:rsidRPr="00BA5B33" w:rsidRDefault="003D40B4" w:rsidP="00E31F5A">
      <w:pPr>
        <w:spacing w:after="0" w:line="240" w:lineRule="auto"/>
        <w:rPr>
          <w:rStyle w:val="reqmark"/>
          <w:rFonts w:cs="Calibri"/>
          <w:b/>
          <w:bCs/>
          <w:shd w:val="clear" w:color="auto" w:fill="FFFFFF"/>
        </w:rPr>
      </w:pPr>
      <w:r w:rsidRPr="00BA5B33">
        <w:rPr>
          <w:rFonts w:cs="Calibri"/>
          <w:b/>
          <w:bCs/>
          <w:shd w:val="clear" w:color="auto" w:fill="FFFFFF"/>
        </w:rPr>
        <w:t xml:space="preserve">I verify that this information will not be presented prior to FNCE® </w:t>
      </w:r>
      <w:proofErr w:type="gramStart"/>
      <w:r w:rsidRPr="00BA5B33">
        <w:rPr>
          <w:rFonts w:cs="Calibri"/>
          <w:b/>
          <w:bCs/>
          <w:shd w:val="clear" w:color="auto" w:fill="FFFFFF"/>
        </w:rPr>
        <w:t>202</w:t>
      </w:r>
      <w:r w:rsidR="00E371C0">
        <w:rPr>
          <w:rFonts w:cs="Calibri"/>
          <w:b/>
          <w:bCs/>
          <w:shd w:val="clear" w:color="auto" w:fill="FFFFFF"/>
        </w:rPr>
        <w:t>4</w:t>
      </w:r>
      <w:r w:rsidRPr="00BA5B33">
        <w:rPr>
          <w:rFonts w:cs="Calibri"/>
          <w:b/>
          <w:bCs/>
          <w:shd w:val="clear" w:color="auto" w:fill="FFFFFF"/>
        </w:rPr>
        <w:t>.</w:t>
      </w:r>
      <w:r w:rsidRPr="00D1001C">
        <w:rPr>
          <w:rStyle w:val="reqmark"/>
          <w:rFonts w:cs="Calibri"/>
          <w:b/>
          <w:bCs/>
          <w:color w:val="FF0000"/>
          <w:shd w:val="clear" w:color="auto" w:fill="FFFFFF"/>
        </w:rPr>
        <w:t>*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3D40B4" w:rsidRPr="00332FBA" w14:paraId="6C47FCC8" w14:textId="77777777" w:rsidTr="00BA5B33">
        <w:trPr>
          <w:trHeight w:val="25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16B28FC" w14:textId="77777777" w:rsidR="003D40B4" w:rsidRPr="00511DF0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101249" w14:textId="77777777" w:rsidR="003D40B4" w:rsidRPr="00511DF0" w:rsidRDefault="003D40B4" w:rsidP="00BA5B33">
            <w:pPr>
              <w:spacing w:after="0" w:line="240" w:lineRule="auto"/>
            </w:pPr>
            <w:r>
              <w:t xml:space="preserve">I </w:t>
            </w:r>
            <w:proofErr w:type="gramStart"/>
            <w:r>
              <w:t>agree</w:t>
            </w:r>
            <w:proofErr w:type="gramEnd"/>
          </w:p>
          <w:p w14:paraId="2E9A309F" w14:textId="77777777" w:rsidR="003D40B4" w:rsidRPr="00332FBA" w:rsidRDefault="003D40B4" w:rsidP="00BA5B33">
            <w:pPr>
              <w:tabs>
                <w:tab w:val="left" w:pos="1680"/>
              </w:tabs>
              <w:spacing w:after="0" w:line="240" w:lineRule="auto"/>
            </w:pPr>
            <w:r>
              <w:t>I disagree</w:t>
            </w:r>
            <w:r>
              <w:tab/>
            </w:r>
          </w:p>
        </w:tc>
      </w:tr>
      <w:tr w:rsidR="003D40B4" w14:paraId="4412E6CC" w14:textId="77777777" w:rsidTr="00BA5B33">
        <w:trPr>
          <w:trHeight w:val="25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0B96744" w14:textId="77777777" w:rsidR="003D40B4" w:rsidRPr="00963B7B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BB50AE" w14:textId="77777777" w:rsidR="003D40B4" w:rsidRDefault="003D40B4" w:rsidP="00BA5B33">
            <w:pPr>
              <w:spacing w:after="0" w:line="240" w:lineRule="auto"/>
            </w:pPr>
          </w:p>
        </w:tc>
      </w:tr>
    </w:tbl>
    <w:p w14:paraId="21FB06B3" w14:textId="77777777" w:rsidR="003D40B4" w:rsidRDefault="003D40B4" w:rsidP="00E31F5A">
      <w:pPr>
        <w:spacing w:after="0" w:line="240" w:lineRule="auto"/>
        <w:rPr>
          <w:b/>
        </w:rPr>
      </w:pPr>
    </w:p>
    <w:p w14:paraId="363CCA88" w14:textId="77777777" w:rsidR="003D40B4" w:rsidRDefault="003D40B4" w:rsidP="00E31F5A">
      <w:pPr>
        <w:spacing w:after="0" w:line="240" w:lineRule="auto"/>
        <w:rPr>
          <w:b/>
        </w:rPr>
      </w:pPr>
    </w:p>
    <w:p w14:paraId="5532A483" w14:textId="77777777" w:rsidR="00E31F5A" w:rsidRDefault="009C7F70" w:rsidP="00E31F5A">
      <w:pPr>
        <w:spacing w:after="0" w:line="240" w:lineRule="auto"/>
        <w:rPr>
          <w:b/>
        </w:rPr>
      </w:pPr>
      <w:r>
        <w:rPr>
          <w:b/>
        </w:rPr>
        <w:t>Workshop</w:t>
      </w:r>
      <w:r w:rsidR="00E31F5A">
        <w:rPr>
          <w:b/>
        </w:rPr>
        <w:t xml:space="preserve"> Description</w:t>
      </w:r>
      <w:r w:rsidR="00666083" w:rsidRPr="00666083">
        <w:rPr>
          <w:b/>
          <w:color w:val="FF0000"/>
        </w:rPr>
        <w:t>*</w:t>
      </w:r>
    </w:p>
    <w:p w14:paraId="12DE1F04" w14:textId="77777777" w:rsidR="00E31F5A" w:rsidRDefault="000C1366" w:rsidP="00E31F5A">
      <w:pPr>
        <w:spacing w:after="0" w:line="240" w:lineRule="auto"/>
        <w:rPr>
          <w:i/>
        </w:rPr>
      </w:pPr>
      <w:r>
        <w:rPr>
          <w:i/>
        </w:rPr>
        <w:t>E</w:t>
      </w:r>
      <w:r w:rsidR="00E31F5A">
        <w:rPr>
          <w:i/>
        </w:rPr>
        <w:t xml:space="preserve">xplain the </w:t>
      </w:r>
      <w:r w:rsidR="009C7F70">
        <w:rPr>
          <w:i/>
        </w:rPr>
        <w:t>workshop</w:t>
      </w:r>
      <w:r w:rsidR="00E31F5A">
        <w:rPr>
          <w:i/>
        </w:rPr>
        <w:t xml:space="preserve"> content and rationale for presentation to conference attendees.  This statement may be used in supportive promotional materials for the </w:t>
      </w:r>
      <w:r w:rsidR="009C7F70">
        <w:rPr>
          <w:i/>
        </w:rPr>
        <w:t>workshop</w:t>
      </w:r>
      <w:r w:rsidR="00E31F5A">
        <w:rPr>
          <w:i/>
        </w:rPr>
        <w:t xml:space="preserve"> and should be reflective of the stated objectives.</w:t>
      </w:r>
      <w:r>
        <w:rPr>
          <w:i/>
        </w:rPr>
        <w:t xml:space="preserve"> </w:t>
      </w:r>
      <w:r w:rsidR="00CF74BF">
        <w:rPr>
          <w:b/>
          <w:bCs/>
          <w:i/>
          <w:color w:val="4472C4"/>
        </w:rPr>
        <w:t>200 words</w:t>
      </w:r>
      <w:r w:rsidRPr="00D67446">
        <w:rPr>
          <w:b/>
          <w:bCs/>
          <w:i/>
          <w:color w:val="4472C4"/>
        </w:rPr>
        <w:t xml:space="preserve"> maximum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E31F5A" w:rsidRPr="006257B2" w14:paraId="37460620" w14:textId="77777777" w:rsidTr="006E4B9C">
        <w:tc>
          <w:tcPr>
            <w:tcW w:w="8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A5BB" w14:textId="77777777" w:rsidR="00E31F5A" w:rsidRDefault="00E31F5A" w:rsidP="006E4B9C">
            <w:pPr>
              <w:spacing w:after="0" w:line="240" w:lineRule="auto"/>
            </w:pPr>
            <w:bookmarkStart w:id="1" w:name="_Hlk80023567"/>
          </w:p>
          <w:p w14:paraId="5AF798F7" w14:textId="77777777" w:rsidR="00AE4466" w:rsidRDefault="00AE4466" w:rsidP="006E4B9C">
            <w:pPr>
              <w:spacing w:after="0" w:line="240" w:lineRule="auto"/>
            </w:pPr>
          </w:p>
          <w:p w14:paraId="59DAE97F" w14:textId="77777777" w:rsidR="006D0EE1" w:rsidRDefault="006D0EE1" w:rsidP="006E4B9C">
            <w:pPr>
              <w:spacing w:after="0" w:line="240" w:lineRule="auto"/>
            </w:pPr>
          </w:p>
          <w:p w14:paraId="3E3CA300" w14:textId="77777777" w:rsidR="006D0EE1" w:rsidRPr="006257B2" w:rsidRDefault="006D0EE1" w:rsidP="006E4B9C">
            <w:pPr>
              <w:spacing w:after="0" w:line="240" w:lineRule="auto"/>
            </w:pPr>
          </w:p>
        </w:tc>
      </w:tr>
      <w:bookmarkEnd w:id="1"/>
    </w:tbl>
    <w:p w14:paraId="0571D072" w14:textId="77777777" w:rsidR="00CE2BDE" w:rsidRDefault="00CE2BDE" w:rsidP="000B48A9">
      <w:pPr>
        <w:spacing w:after="0" w:line="240" w:lineRule="auto"/>
        <w:rPr>
          <w:b/>
        </w:rPr>
      </w:pPr>
    </w:p>
    <w:p w14:paraId="4E4C5099" w14:textId="77777777" w:rsidR="00AE4466" w:rsidRDefault="00AE4466" w:rsidP="00AE4466">
      <w:pPr>
        <w:spacing w:after="0" w:line="240" w:lineRule="auto"/>
      </w:pPr>
      <w:r w:rsidRPr="0018090E">
        <w:rPr>
          <w:b/>
        </w:rPr>
        <w:lastRenderedPageBreak/>
        <w:t>Workshop Format</w:t>
      </w:r>
      <w:r w:rsidRPr="0018090E">
        <w:rPr>
          <w:b/>
          <w:color w:val="FF0000"/>
        </w:rPr>
        <w:t xml:space="preserve">* - </w:t>
      </w:r>
      <w:r w:rsidRPr="0018090E">
        <w:rPr>
          <w:bCs/>
        </w:rPr>
        <w:t>Use the space provided to include a brief description of the format style.</w:t>
      </w:r>
      <w:r>
        <w:rPr>
          <w:bCs/>
        </w:rPr>
        <w:t xml:space="preserve"> (</w:t>
      </w:r>
      <w:proofErr w:type="gramStart"/>
      <w:r>
        <w:rPr>
          <w:bCs/>
        </w:rPr>
        <w:t>e.g.</w:t>
      </w:r>
      <w:proofErr w:type="gramEnd"/>
      <w:r>
        <w:rPr>
          <w:bCs/>
        </w:rPr>
        <w:t xml:space="preserve"> hands-on exercises, roundtable discussions, etc.)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AE4466" w14:paraId="45A452CC" w14:textId="77777777" w:rsidTr="006214EE">
        <w:trPr>
          <w:trHeight w:val="547"/>
        </w:trPr>
        <w:tc>
          <w:tcPr>
            <w:tcW w:w="85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5B190ED" w14:textId="77777777" w:rsidR="00AE4466" w:rsidRDefault="00AE4466" w:rsidP="006214EE">
            <w:pPr>
              <w:spacing w:after="0" w:line="240" w:lineRule="auto"/>
            </w:pPr>
          </w:p>
          <w:p w14:paraId="60BCCA28" w14:textId="77777777" w:rsidR="00AE4466" w:rsidRDefault="00AE4466" w:rsidP="006214EE">
            <w:pPr>
              <w:spacing w:after="0" w:line="240" w:lineRule="auto"/>
            </w:pPr>
          </w:p>
        </w:tc>
      </w:tr>
    </w:tbl>
    <w:p w14:paraId="6316718C" w14:textId="77777777" w:rsidR="00AE4466" w:rsidRDefault="00AE4466" w:rsidP="00AE4466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Workshop Capacity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*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 xml:space="preserve"> </w:t>
      </w:r>
      <w:r w:rsidRPr="008B3A8A">
        <w:rPr>
          <w:rStyle w:val="eop"/>
          <w:rFonts w:ascii="Calibri" w:hAnsi="Calibri" w:cs="Calibri"/>
          <w:sz w:val="22"/>
          <w:szCs w:val="22"/>
        </w:rPr>
        <w:t>FNCE® workshop rooms have a capacity range of 30-250 attendees. Please specify the maximum number of attendees that can be accommodated, based on the number of facilitators proposed.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466" w:rsidRPr="006257B2" w14:paraId="2C119DE1" w14:textId="77777777" w:rsidTr="006214EE">
        <w:trPr>
          <w:trHeight w:val="467"/>
        </w:trPr>
        <w:tc>
          <w:tcPr>
            <w:tcW w:w="8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F673" w14:textId="77777777" w:rsidR="00AE4466" w:rsidRPr="006257B2" w:rsidRDefault="00AE4466" w:rsidP="006214EE">
            <w:pPr>
              <w:spacing w:after="0" w:line="240" w:lineRule="auto"/>
            </w:pPr>
          </w:p>
        </w:tc>
      </w:tr>
    </w:tbl>
    <w:p w14:paraId="44A0222F" w14:textId="77777777" w:rsidR="00AE4466" w:rsidRDefault="00AE4466" w:rsidP="000B48A9">
      <w:pPr>
        <w:spacing w:after="0" w:line="240" w:lineRule="auto"/>
        <w:rPr>
          <w:b/>
        </w:rPr>
      </w:pPr>
    </w:p>
    <w:p w14:paraId="7C863E55" w14:textId="77777777" w:rsidR="00672C65" w:rsidRDefault="00672C65" w:rsidP="00E31F5A">
      <w:pPr>
        <w:spacing w:after="0" w:line="240" w:lineRule="auto"/>
        <w:rPr>
          <w:b/>
          <w:u w:val="single"/>
        </w:rPr>
      </w:pPr>
    </w:p>
    <w:p w14:paraId="45123D3D" w14:textId="77777777" w:rsidR="00CA7ED2" w:rsidRDefault="00CA7ED2" w:rsidP="00CA7ED2">
      <w:pPr>
        <w:spacing w:after="0" w:line="240" w:lineRule="auto"/>
        <w:rPr>
          <w:b/>
        </w:rPr>
      </w:pPr>
      <w:r>
        <w:rPr>
          <w:b/>
        </w:rPr>
        <w:t>References</w:t>
      </w:r>
      <w:r w:rsidRPr="00666083">
        <w:rPr>
          <w:b/>
          <w:color w:val="FF0000"/>
        </w:rPr>
        <w:t>*</w:t>
      </w:r>
    </w:p>
    <w:p w14:paraId="67C41876" w14:textId="0D2DD1C8" w:rsidR="00CA7ED2" w:rsidRDefault="00CA7ED2" w:rsidP="00CA7ED2">
      <w:pPr>
        <w:spacing w:after="0" w:line="240" w:lineRule="auto"/>
        <w:rPr>
          <w:bCs/>
        </w:rPr>
      </w:pPr>
      <w:r w:rsidRPr="00672C65">
        <w:rPr>
          <w:bCs/>
        </w:rPr>
        <w:t xml:space="preserve">Submit 1-3 recent, relevant references </w:t>
      </w:r>
      <w:r w:rsidR="009B19F1">
        <w:rPr>
          <w:bCs/>
        </w:rPr>
        <w:t xml:space="preserve">to support the content of the workshop. </w:t>
      </w:r>
      <w:r w:rsidR="00E64EF3">
        <w:rPr>
          <w:bCs/>
        </w:rPr>
        <w:t xml:space="preserve">Please include links to resources when possible. </w:t>
      </w:r>
      <w:r w:rsidR="006B1EFB">
        <w:rPr>
          <w:b/>
          <w:bCs/>
          <w:i/>
          <w:color w:val="4472C4"/>
        </w:rPr>
        <w:t>3</w:t>
      </w:r>
      <w:r w:rsidR="00CF74BF">
        <w:rPr>
          <w:b/>
          <w:bCs/>
          <w:i/>
          <w:color w:val="4472C4"/>
        </w:rPr>
        <w:t>00 words</w:t>
      </w:r>
      <w:r w:rsidR="00E64EF3" w:rsidRPr="00D67446">
        <w:rPr>
          <w:b/>
          <w:bCs/>
          <w:i/>
          <w:color w:val="4472C4"/>
        </w:rPr>
        <w:t xml:space="preserve"> maximum</w:t>
      </w:r>
    </w:p>
    <w:p w14:paraId="68EB55C2" w14:textId="77777777" w:rsidR="00CA7ED2" w:rsidRDefault="00CA7ED2" w:rsidP="00CA7ED2">
      <w:pPr>
        <w:spacing w:after="0" w:line="240" w:lineRule="auto"/>
        <w:rPr>
          <w:bCs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5"/>
      </w:tblGrid>
      <w:tr w:rsidR="00CA7ED2" w:rsidRPr="006257B2" w14:paraId="40A53744" w14:textId="77777777" w:rsidTr="003565B0">
        <w:trPr>
          <w:trHeight w:val="368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D16" w14:textId="77777777" w:rsidR="00CA7ED2" w:rsidRPr="00071B7A" w:rsidRDefault="00CA7ED2" w:rsidP="003565B0">
            <w:pPr>
              <w:spacing w:after="0" w:line="240" w:lineRule="auto"/>
            </w:pPr>
            <w:r w:rsidRPr="00071B7A">
              <w:t xml:space="preserve">(1) </w:t>
            </w:r>
          </w:p>
        </w:tc>
      </w:tr>
      <w:tr w:rsidR="00CA7ED2" w:rsidRPr="006257B2" w14:paraId="1F195C28" w14:textId="77777777" w:rsidTr="003565B0">
        <w:trPr>
          <w:trHeight w:val="359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01D" w14:textId="77777777" w:rsidR="00CA7ED2" w:rsidRPr="00071B7A" w:rsidRDefault="00CA7ED2" w:rsidP="003565B0">
            <w:pPr>
              <w:spacing w:after="0" w:line="240" w:lineRule="auto"/>
            </w:pPr>
            <w:r w:rsidRPr="00071B7A">
              <w:t xml:space="preserve">(2) </w:t>
            </w:r>
          </w:p>
        </w:tc>
      </w:tr>
      <w:tr w:rsidR="00CA7ED2" w:rsidRPr="006257B2" w14:paraId="032F5554" w14:textId="77777777" w:rsidTr="003565B0">
        <w:trPr>
          <w:trHeight w:val="341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3948" w14:textId="77777777" w:rsidR="00CA7ED2" w:rsidRPr="00071B7A" w:rsidRDefault="00CA7ED2" w:rsidP="003565B0">
            <w:pPr>
              <w:spacing w:after="0" w:line="240" w:lineRule="auto"/>
            </w:pPr>
            <w:r w:rsidRPr="00071B7A">
              <w:t xml:space="preserve">(3) </w:t>
            </w:r>
          </w:p>
        </w:tc>
      </w:tr>
    </w:tbl>
    <w:p w14:paraId="620FAD45" w14:textId="77777777" w:rsidR="00AE4466" w:rsidRDefault="00AE4466" w:rsidP="00AE4466">
      <w:pPr>
        <w:spacing w:after="0" w:line="240" w:lineRule="auto"/>
        <w:rPr>
          <w:b/>
          <w:sz w:val="30"/>
          <w:szCs w:val="30"/>
          <w:u w:val="single"/>
        </w:rPr>
      </w:pPr>
    </w:p>
    <w:p w14:paraId="57ECC2A1" w14:textId="1A985C0A" w:rsidR="00AE4466" w:rsidRPr="00BF755C" w:rsidRDefault="00AE4466" w:rsidP="00AE4466">
      <w:pPr>
        <w:spacing w:after="0" w:line="240" w:lineRule="auto"/>
        <w:rPr>
          <w:bCs/>
          <w:sz w:val="30"/>
          <w:szCs w:val="30"/>
        </w:rPr>
      </w:pPr>
      <w:r>
        <w:rPr>
          <w:b/>
          <w:sz w:val="30"/>
          <w:szCs w:val="30"/>
          <w:u w:val="single"/>
        </w:rPr>
        <w:t>Learning Objectives</w:t>
      </w:r>
      <w:r w:rsidRPr="00666083">
        <w:rPr>
          <w:b/>
          <w:color w:val="FF0000"/>
        </w:rPr>
        <w:t>*</w:t>
      </w:r>
    </w:p>
    <w:p w14:paraId="30F373CE" w14:textId="77777777" w:rsidR="00AE4466" w:rsidRDefault="00AE4466" w:rsidP="00AE4466">
      <w:pPr>
        <w:spacing w:after="0" w:line="240" w:lineRule="auto"/>
      </w:pPr>
      <w:r w:rsidRPr="00672C65">
        <w:t xml:space="preserve">Provide learning objectives that are clear, </w:t>
      </w:r>
      <w:proofErr w:type="gramStart"/>
      <w:r w:rsidRPr="00672C65">
        <w:t>measurable</w:t>
      </w:r>
      <w:proofErr w:type="gramEnd"/>
      <w:r w:rsidRPr="00672C65">
        <w:t xml:space="preserve"> and achievable and describe</w:t>
      </w:r>
      <w:del w:id="2" w:author="Erin Powell" w:date="2023-08-16T13:38:00Z">
        <w:r w:rsidRPr="00672C65" w:rsidDel="00D26064">
          <w:delText>s</w:delText>
        </w:r>
      </w:del>
      <w:r w:rsidRPr="00672C65">
        <w:t xml:space="preserve"> the outcomes or impact resulting from the </w:t>
      </w:r>
      <w:r>
        <w:t>workshop</w:t>
      </w:r>
      <w:r w:rsidRPr="00672C65">
        <w:t xml:space="preserve">.  All objectives should complete the following statement: “After this </w:t>
      </w:r>
      <w:r>
        <w:t>workshop</w:t>
      </w:r>
      <w:r w:rsidRPr="00672C65">
        <w:t>, the attendee will be able to…</w:t>
      </w:r>
      <w:r>
        <w:t xml:space="preserve">”. </w:t>
      </w:r>
      <w:r w:rsidRPr="00672C65">
        <w:t xml:space="preserve">Use action verbs to begin each learning objective such as </w:t>
      </w:r>
      <w:r>
        <w:t>apply</w:t>
      </w:r>
      <w:r w:rsidRPr="00672C65">
        <w:t>, demonstrate, conduct,</w:t>
      </w:r>
      <w:r>
        <w:t xml:space="preserve"> implement, perform,</w:t>
      </w:r>
      <w:r w:rsidRPr="00672C65">
        <w:t xml:space="preserve"> etc. </w:t>
      </w:r>
      <w:r>
        <w:rPr>
          <w:b/>
          <w:bCs/>
          <w:i/>
          <w:color w:val="4472C4"/>
        </w:rPr>
        <w:t>25</w:t>
      </w:r>
      <w:r w:rsidRPr="00D67446">
        <w:rPr>
          <w:b/>
          <w:bCs/>
          <w:i/>
          <w:color w:val="4472C4"/>
        </w:rPr>
        <w:t xml:space="preserve"> words </w:t>
      </w:r>
      <w:proofErr w:type="gramStart"/>
      <w:r w:rsidRPr="00D67446">
        <w:rPr>
          <w:b/>
          <w:bCs/>
          <w:i/>
          <w:color w:val="4472C4"/>
        </w:rPr>
        <w:t>maximum</w:t>
      </w:r>
      <w:proofErr w:type="gramEnd"/>
      <w:r w:rsidRPr="00D67446">
        <w:rPr>
          <w:i/>
          <w:color w:val="4472C4"/>
        </w:rPr>
        <w:t xml:space="preserve"> </w:t>
      </w:r>
      <w:r w:rsidRPr="00104456">
        <w:t xml:space="preserve"> </w:t>
      </w:r>
    </w:p>
    <w:p w14:paraId="06AE6D19" w14:textId="77777777" w:rsidR="00AE4466" w:rsidRPr="00670343" w:rsidRDefault="00AE4466" w:rsidP="00AE4466">
      <w:pPr>
        <w:spacing w:after="0" w:line="240" w:lineRule="auto"/>
        <w:rPr>
          <w:i/>
          <w:sz w:val="18"/>
          <w:szCs w:val="18"/>
        </w:rPr>
      </w:pPr>
      <w:proofErr w:type="gramStart"/>
      <w:r w:rsidRPr="00104456">
        <w:rPr>
          <w:i/>
          <w:color w:val="4472C4"/>
        </w:rPr>
        <w:t>e.g.</w:t>
      </w:r>
      <w:proofErr w:type="gramEnd"/>
      <w:r w:rsidRPr="00104456">
        <w:rPr>
          <w:i/>
          <w:color w:val="4472C4"/>
        </w:rPr>
        <w:t xml:space="preserve"> </w:t>
      </w:r>
      <w:r w:rsidRPr="008B3A8A">
        <w:rPr>
          <w:i/>
          <w:color w:val="4472C4"/>
        </w:rPr>
        <w:t>Utilize hands-on experience to proficiently demonstrate the proper techniques for inserting, securing, and maintaining different types of enteral feeding tubes on simulated models or mannequins.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5"/>
      </w:tblGrid>
      <w:tr w:rsidR="00AE4466" w:rsidRPr="006257B2" w14:paraId="37F5EFD2" w14:textId="77777777" w:rsidTr="006214EE">
        <w:trPr>
          <w:trHeight w:val="368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0197" w14:textId="77777777" w:rsidR="00AE4466" w:rsidRPr="00071B7A" w:rsidRDefault="00AE4466" w:rsidP="006214EE">
            <w:pPr>
              <w:spacing w:after="0" w:line="240" w:lineRule="auto"/>
            </w:pPr>
            <w:r w:rsidRPr="00071B7A">
              <w:t xml:space="preserve">(1) </w:t>
            </w:r>
          </w:p>
        </w:tc>
      </w:tr>
      <w:tr w:rsidR="00AE4466" w:rsidRPr="006257B2" w14:paraId="627B624B" w14:textId="77777777" w:rsidTr="006214EE">
        <w:trPr>
          <w:trHeight w:val="359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2FC4" w14:textId="77777777" w:rsidR="00AE4466" w:rsidRPr="00071B7A" w:rsidRDefault="00AE4466" w:rsidP="006214EE">
            <w:pPr>
              <w:spacing w:after="0" w:line="240" w:lineRule="auto"/>
            </w:pPr>
            <w:r w:rsidRPr="00071B7A">
              <w:t xml:space="preserve">(2) </w:t>
            </w:r>
          </w:p>
        </w:tc>
      </w:tr>
      <w:tr w:rsidR="00AE4466" w:rsidRPr="006257B2" w14:paraId="12AD3A0A" w14:textId="77777777" w:rsidTr="006214EE">
        <w:trPr>
          <w:trHeight w:val="341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D42" w14:textId="77777777" w:rsidR="00AE4466" w:rsidRPr="00071B7A" w:rsidRDefault="00AE4466" w:rsidP="006214EE">
            <w:pPr>
              <w:spacing w:after="0" w:line="240" w:lineRule="auto"/>
            </w:pPr>
            <w:r w:rsidRPr="00071B7A">
              <w:t xml:space="preserve">(3) </w:t>
            </w:r>
          </w:p>
        </w:tc>
      </w:tr>
    </w:tbl>
    <w:p w14:paraId="49E926A5" w14:textId="77777777" w:rsidR="00CA7ED2" w:rsidRDefault="00CA7ED2" w:rsidP="00E31F5A">
      <w:pPr>
        <w:spacing w:after="0" w:line="240" w:lineRule="auto"/>
        <w:rPr>
          <w:b/>
          <w:sz w:val="30"/>
          <w:szCs w:val="30"/>
          <w:u w:val="single"/>
        </w:rPr>
      </w:pPr>
    </w:p>
    <w:p w14:paraId="107C6B74" w14:textId="77777777" w:rsidR="00BF755C" w:rsidRPr="00BF755C" w:rsidRDefault="00BF755C" w:rsidP="00E31F5A">
      <w:pPr>
        <w:spacing w:after="0" w:line="240" w:lineRule="auto"/>
        <w:rPr>
          <w:b/>
          <w:sz w:val="30"/>
          <w:szCs w:val="30"/>
          <w:u w:val="single"/>
        </w:rPr>
      </w:pPr>
      <w:r w:rsidRPr="00BF755C">
        <w:rPr>
          <w:b/>
          <w:sz w:val="30"/>
          <w:szCs w:val="30"/>
          <w:u w:val="single"/>
        </w:rPr>
        <w:t xml:space="preserve">Additional </w:t>
      </w:r>
      <w:r w:rsidR="009C7F70">
        <w:rPr>
          <w:b/>
          <w:sz w:val="30"/>
          <w:szCs w:val="30"/>
          <w:u w:val="single"/>
        </w:rPr>
        <w:t>Workshop</w:t>
      </w:r>
      <w:r w:rsidRPr="00BF755C">
        <w:rPr>
          <w:b/>
          <w:sz w:val="30"/>
          <w:szCs w:val="30"/>
          <w:u w:val="single"/>
        </w:rPr>
        <w:t xml:space="preserve"> Details</w:t>
      </w:r>
    </w:p>
    <w:p w14:paraId="1032EDA7" w14:textId="77777777" w:rsidR="00BF755C" w:rsidRDefault="00BF755C" w:rsidP="00E31F5A">
      <w:pPr>
        <w:spacing w:after="0" w:line="240" w:lineRule="auto"/>
        <w:rPr>
          <w:b/>
        </w:rPr>
      </w:pPr>
    </w:p>
    <w:p w14:paraId="0CD3CF1A" w14:textId="54999C5E" w:rsidR="00E31F5A" w:rsidRDefault="003D40B4" w:rsidP="00E31F5A">
      <w:pPr>
        <w:spacing w:after="0" w:line="240" w:lineRule="auto"/>
        <w:rPr>
          <w:b/>
        </w:rPr>
      </w:pPr>
      <w:r w:rsidRPr="003D40B4">
        <w:rPr>
          <w:b/>
        </w:rPr>
        <w:t xml:space="preserve">Is this proposal being submitted as a DPG/MIG spotlight or in conjunction with a specific committee, professional association or </w:t>
      </w:r>
      <w:proofErr w:type="gramStart"/>
      <w:r w:rsidRPr="003D40B4">
        <w:rPr>
          <w:b/>
        </w:rPr>
        <w:t>organization?</w:t>
      </w:r>
      <w:r w:rsidR="00666083" w:rsidRPr="00666083">
        <w:rPr>
          <w:b/>
          <w:color w:val="FF0000"/>
        </w:rPr>
        <w:t>*</w:t>
      </w:r>
      <w:proofErr w:type="gramEnd"/>
      <w:r w:rsidR="00E31F5A">
        <w:rPr>
          <w:b/>
        </w:rPr>
        <w:t xml:space="preserve"> </w:t>
      </w:r>
      <w:r w:rsidR="00E31F5A" w:rsidRPr="0010770A">
        <w:rPr>
          <w:i/>
          <w:sz w:val="18"/>
          <w:szCs w:val="18"/>
        </w:rPr>
        <w:t>(</w:t>
      </w:r>
      <w:r w:rsidR="00E31F5A">
        <w:rPr>
          <w:i/>
          <w:sz w:val="18"/>
          <w:szCs w:val="18"/>
        </w:rPr>
        <w:t xml:space="preserve">All </w:t>
      </w:r>
      <w:r w:rsidR="00E64EF3">
        <w:rPr>
          <w:i/>
          <w:sz w:val="18"/>
          <w:szCs w:val="18"/>
        </w:rPr>
        <w:t xml:space="preserve">DPG/MIG </w:t>
      </w:r>
      <w:r w:rsidR="00E31F5A">
        <w:rPr>
          <w:i/>
          <w:sz w:val="18"/>
          <w:szCs w:val="18"/>
        </w:rPr>
        <w:t>submissions must be approved by the Chair</w:t>
      </w:r>
      <w:r w:rsidR="00E31F5A" w:rsidRPr="0010770A">
        <w:rPr>
          <w:i/>
          <w:sz w:val="18"/>
          <w:szCs w:val="18"/>
        </w:rPr>
        <w:t>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E31F5A" w:rsidRPr="006257B2" w14:paraId="24AB5860" w14:textId="77777777" w:rsidTr="006E4B9C">
        <w:tc>
          <w:tcPr>
            <w:tcW w:w="360" w:type="dxa"/>
          </w:tcPr>
          <w:p w14:paraId="34BCCB19" w14:textId="77777777" w:rsidR="00E31F5A" w:rsidRPr="006257B2" w:rsidRDefault="00E31F5A" w:rsidP="006E4B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49C84FD4" w14:textId="77777777" w:rsidR="00E31F5A" w:rsidRPr="006257B2" w:rsidRDefault="00E31F5A" w:rsidP="006E4B9C">
            <w:pPr>
              <w:spacing w:after="0" w:line="240" w:lineRule="auto"/>
            </w:pPr>
            <w:r w:rsidRPr="006257B2">
              <w:t>No</w:t>
            </w:r>
          </w:p>
        </w:tc>
      </w:tr>
      <w:tr w:rsidR="00E31F5A" w:rsidRPr="006257B2" w14:paraId="3FE92E85" w14:textId="77777777" w:rsidTr="006E4B9C">
        <w:tc>
          <w:tcPr>
            <w:tcW w:w="360" w:type="dxa"/>
          </w:tcPr>
          <w:p w14:paraId="5C6A24FA" w14:textId="77777777" w:rsidR="00E31F5A" w:rsidRPr="006257B2" w:rsidRDefault="00E31F5A" w:rsidP="006E4B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6F197D4F" w14:textId="77777777" w:rsidR="00E31F5A" w:rsidRPr="006257B2" w:rsidRDefault="00E31F5A" w:rsidP="006E4B9C">
            <w:pPr>
              <w:spacing w:after="0" w:line="240" w:lineRule="auto"/>
              <w:rPr>
                <w:b/>
              </w:rPr>
            </w:pPr>
            <w:r w:rsidRPr="006257B2">
              <w:t xml:space="preserve">Yes </w:t>
            </w:r>
          </w:p>
        </w:tc>
      </w:tr>
    </w:tbl>
    <w:p w14:paraId="6FAA70AA" w14:textId="77777777" w:rsidR="00E31F5A" w:rsidRDefault="00E31F5A" w:rsidP="00E31F5A">
      <w:pPr>
        <w:spacing w:after="0" w:line="240" w:lineRule="auto"/>
        <w:rPr>
          <w:b/>
        </w:rPr>
      </w:pPr>
    </w:p>
    <w:p w14:paraId="78B12D7B" w14:textId="77777777" w:rsidR="00E31F5A" w:rsidRDefault="00E31F5A" w:rsidP="00E31F5A">
      <w:pPr>
        <w:spacing w:after="0" w:line="240" w:lineRule="auto"/>
        <w:rPr>
          <w:b/>
        </w:rPr>
      </w:pPr>
      <w:r w:rsidRPr="004B7F2F">
        <w:rPr>
          <w:b/>
        </w:rPr>
        <w:t xml:space="preserve">If yes, </w:t>
      </w:r>
      <w:r w:rsidR="003D40B4" w:rsidRPr="003D40B4">
        <w:rPr>
          <w:b/>
        </w:rPr>
        <w:t>provide the name of the group or organization</w:t>
      </w:r>
      <w:r w:rsidR="003D40B4">
        <w:rPr>
          <w:b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E31F5A" w:rsidRPr="006257B2" w14:paraId="40664DB3" w14:textId="77777777" w:rsidTr="006E4B9C">
        <w:tc>
          <w:tcPr>
            <w:tcW w:w="8910" w:type="dxa"/>
          </w:tcPr>
          <w:p w14:paraId="402AAE1C" w14:textId="77777777" w:rsidR="00E31F5A" w:rsidRPr="006257B2" w:rsidRDefault="00E31F5A" w:rsidP="006E4B9C">
            <w:pPr>
              <w:spacing w:after="0" w:line="240" w:lineRule="auto"/>
              <w:rPr>
                <w:b/>
              </w:rPr>
            </w:pPr>
          </w:p>
        </w:tc>
      </w:tr>
    </w:tbl>
    <w:p w14:paraId="2FBFAA97" w14:textId="77777777" w:rsidR="000C1366" w:rsidRDefault="000C1366" w:rsidP="00E31F5A">
      <w:pPr>
        <w:spacing w:after="0" w:line="240" w:lineRule="auto"/>
        <w:rPr>
          <w:b/>
        </w:rPr>
      </w:pPr>
    </w:p>
    <w:p w14:paraId="3EE7AACC" w14:textId="77777777" w:rsidR="008B3A8A" w:rsidRDefault="008B3A8A" w:rsidP="00E64EF3">
      <w:pPr>
        <w:rPr>
          <w:b/>
        </w:rPr>
      </w:pPr>
    </w:p>
    <w:p w14:paraId="303C5E0F" w14:textId="77777777" w:rsidR="008B3A8A" w:rsidRDefault="008B3A8A" w:rsidP="00E64EF3">
      <w:pPr>
        <w:rPr>
          <w:b/>
        </w:rPr>
      </w:pPr>
    </w:p>
    <w:p w14:paraId="0AB8BD4B" w14:textId="58903B36" w:rsidR="00E64EF3" w:rsidRPr="00E64EF3" w:rsidRDefault="00E64EF3" w:rsidP="00E64EF3">
      <w:pPr>
        <w:rPr>
          <w:b/>
        </w:rPr>
      </w:pPr>
      <w:r w:rsidRPr="00E64EF3">
        <w:rPr>
          <w:b/>
        </w:rPr>
        <w:lastRenderedPageBreak/>
        <w:t xml:space="preserve">Does anyone involved in this </w:t>
      </w:r>
      <w:r w:rsidR="00C23115">
        <w:rPr>
          <w:b/>
        </w:rPr>
        <w:t>workshop</w:t>
      </w:r>
      <w:r w:rsidRPr="00E64EF3">
        <w:rPr>
          <w:b/>
        </w:rPr>
        <w:t xml:space="preserve"> have a financial or professional relationship (e.g., board member, consultant, etc.) with a commercial organization related to the content of the proposal?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E64EF3" w:rsidRPr="006257B2" w14:paraId="3BA602C9" w14:textId="77777777" w:rsidTr="008F5C6A">
        <w:tc>
          <w:tcPr>
            <w:tcW w:w="360" w:type="dxa"/>
          </w:tcPr>
          <w:p w14:paraId="6C42A5B5" w14:textId="77777777" w:rsidR="00E64EF3" w:rsidRPr="006257B2" w:rsidRDefault="00E64EF3" w:rsidP="008F5C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53DC0B30" w14:textId="77777777" w:rsidR="00E64EF3" w:rsidRPr="006257B2" w:rsidRDefault="00E64EF3" w:rsidP="008F5C6A">
            <w:pPr>
              <w:spacing w:after="0" w:line="240" w:lineRule="auto"/>
            </w:pPr>
            <w:r w:rsidRPr="006257B2">
              <w:t>No</w:t>
            </w:r>
          </w:p>
        </w:tc>
      </w:tr>
      <w:tr w:rsidR="00E64EF3" w:rsidRPr="006257B2" w14:paraId="3B2892C9" w14:textId="77777777" w:rsidTr="008F5C6A">
        <w:tc>
          <w:tcPr>
            <w:tcW w:w="360" w:type="dxa"/>
          </w:tcPr>
          <w:p w14:paraId="6AC5A465" w14:textId="77777777" w:rsidR="00E64EF3" w:rsidRPr="006257B2" w:rsidRDefault="00E64EF3" w:rsidP="008F5C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3B40AC8E" w14:textId="77777777" w:rsidR="00E64EF3" w:rsidRPr="006257B2" w:rsidRDefault="00E64EF3" w:rsidP="008F5C6A">
            <w:pPr>
              <w:spacing w:after="0" w:line="240" w:lineRule="auto"/>
              <w:rPr>
                <w:b/>
              </w:rPr>
            </w:pPr>
            <w:r w:rsidRPr="006257B2">
              <w:t xml:space="preserve">Yes </w:t>
            </w:r>
          </w:p>
        </w:tc>
      </w:tr>
    </w:tbl>
    <w:p w14:paraId="1E9402A3" w14:textId="77777777" w:rsidR="003D40B4" w:rsidRDefault="003D40B4" w:rsidP="006B17A8">
      <w:pPr>
        <w:spacing w:after="0" w:line="240" w:lineRule="auto"/>
        <w:rPr>
          <w:b/>
        </w:rPr>
      </w:pPr>
    </w:p>
    <w:p w14:paraId="2F35E3FC" w14:textId="77777777" w:rsidR="00E64EF3" w:rsidRDefault="00E64EF3" w:rsidP="00E64EF3">
      <w:pPr>
        <w:spacing w:after="0" w:line="240" w:lineRule="auto"/>
        <w:rPr>
          <w:b/>
        </w:rPr>
      </w:pPr>
      <w:r w:rsidRPr="004B7F2F">
        <w:rPr>
          <w:b/>
        </w:rPr>
        <w:t xml:space="preserve">If yes, </w:t>
      </w:r>
      <w:r>
        <w:rPr>
          <w:b/>
        </w:rPr>
        <w:t xml:space="preserve">please explain.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E64EF3" w:rsidRPr="006257B2" w14:paraId="32BC394A" w14:textId="77777777" w:rsidTr="008F5C6A">
        <w:tc>
          <w:tcPr>
            <w:tcW w:w="8910" w:type="dxa"/>
          </w:tcPr>
          <w:p w14:paraId="4177F9F0" w14:textId="77777777" w:rsidR="00E64EF3" w:rsidRPr="006257B2" w:rsidRDefault="00E64EF3" w:rsidP="008F5C6A">
            <w:pPr>
              <w:spacing w:after="0" w:line="240" w:lineRule="auto"/>
              <w:rPr>
                <w:b/>
              </w:rPr>
            </w:pPr>
          </w:p>
        </w:tc>
      </w:tr>
    </w:tbl>
    <w:p w14:paraId="79EEA232" w14:textId="77777777" w:rsidR="00E64EF3" w:rsidRDefault="00E64EF3" w:rsidP="00E64EF3">
      <w:pPr>
        <w:spacing w:after="0" w:line="240" w:lineRule="auto"/>
        <w:rPr>
          <w:b/>
        </w:rPr>
      </w:pPr>
    </w:p>
    <w:p w14:paraId="52D161F5" w14:textId="77777777" w:rsidR="003D40B4" w:rsidRDefault="003D40B4" w:rsidP="006B17A8">
      <w:pPr>
        <w:spacing w:after="0" w:line="240" w:lineRule="auto"/>
        <w:rPr>
          <w:b/>
        </w:rPr>
      </w:pPr>
    </w:p>
    <w:p w14:paraId="45A7CF57" w14:textId="77777777" w:rsidR="003D40B4" w:rsidRDefault="003D40B4" w:rsidP="003D40B4">
      <w:pPr>
        <w:spacing w:after="0" w:line="240" w:lineRule="auto"/>
        <w:rPr>
          <w:bCs/>
        </w:rPr>
      </w:pPr>
      <w:r w:rsidRPr="003D40B4">
        <w:rPr>
          <w:b/>
        </w:rPr>
        <w:t xml:space="preserve">Is there a day which a </w:t>
      </w:r>
      <w:r w:rsidR="009C7F70">
        <w:rPr>
          <w:b/>
        </w:rPr>
        <w:t>facilitator</w:t>
      </w:r>
      <w:r w:rsidRPr="003D40B4">
        <w:rPr>
          <w:b/>
        </w:rPr>
        <w:t xml:space="preserve"> </w:t>
      </w:r>
      <w:r w:rsidRPr="00185A0F">
        <w:rPr>
          <w:b/>
          <w:i/>
          <w:iCs/>
        </w:rPr>
        <w:t>cannot</w:t>
      </w:r>
      <w:r w:rsidRPr="003D40B4">
        <w:rPr>
          <w:b/>
        </w:rPr>
        <w:t xml:space="preserve"> </w:t>
      </w:r>
      <w:proofErr w:type="gramStart"/>
      <w:r w:rsidRPr="003D40B4">
        <w:rPr>
          <w:b/>
        </w:rPr>
        <w:t>present?</w:t>
      </w:r>
      <w:r w:rsidRPr="003D40B4">
        <w:rPr>
          <w:b/>
          <w:color w:val="FF0000"/>
        </w:rPr>
        <w:t>*</w:t>
      </w:r>
      <w:proofErr w:type="gramEnd"/>
      <w:r>
        <w:rPr>
          <w:b/>
        </w:rPr>
        <w:t xml:space="preserve"> </w:t>
      </w:r>
      <w:r w:rsidR="00E64EF3">
        <w:rPr>
          <w:bCs/>
        </w:rPr>
        <w:t>While</w:t>
      </w:r>
      <w:r w:rsidRPr="003D40B4">
        <w:rPr>
          <w:bCs/>
        </w:rPr>
        <w:t xml:space="preserve"> we will do our best to accommodate all requests, </w:t>
      </w:r>
      <w:r w:rsidR="009C7F70">
        <w:rPr>
          <w:bCs/>
        </w:rPr>
        <w:t>workshop</w:t>
      </w:r>
      <w:r w:rsidRPr="003D40B4">
        <w:rPr>
          <w:bCs/>
        </w:rPr>
        <w:t>s are scheduled based on programming needs.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3D40B4" w14:paraId="7F4CA593" w14:textId="77777777" w:rsidTr="00347FC8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B6176B" w14:textId="77777777" w:rsidR="003D40B4" w:rsidRPr="00963B7B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D6019" w14:textId="0BF6F71B" w:rsidR="003D40B4" w:rsidRPr="00963B7B" w:rsidRDefault="003D40B4" w:rsidP="00BA5B33">
            <w:pPr>
              <w:spacing w:after="0" w:line="240" w:lineRule="auto"/>
              <w:rPr>
                <w:b/>
              </w:rPr>
            </w:pPr>
            <w:r>
              <w:t xml:space="preserve">October </w:t>
            </w:r>
            <w:r w:rsidR="008E144D">
              <w:t>5</w:t>
            </w:r>
            <w:r>
              <w:t>, 202</w:t>
            </w:r>
            <w:r w:rsidR="00A4165C">
              <w:t>4</w:t>
            </w:r>
          </w:p>
        </w:tc>
      </w:tr>
      <w:tr w:rsidR="00185A0F" w14:paraId="3A679BC9" w14:textId="77777777" w:rsidTr="00347FC8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5C80" w14:textId="77777777" w:rsidR="00185A0F" w:rsidRPr="00963B7B" w:rsidRDefault="00185A0F" w:rsidP="000275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6765C" w14:textId="7458AD05" w:rsidR="00185A0F" w:rsidRPr="00EF3065" w:rsidRDefault="00185A0F" w:rsidP="00027543">
            <w:pPr>
              <w:spacing w:after="0" w:line="240" w:lineRule="auto"/>
            </w:pPr>
            <w:r>
              <w:t>October</w:t>
            </w:r>
            <w:r w:rsidR="008E144D">
              <w:t xml:space="preserve"> 6</w:t>
            </w:r>
            <w:r>
              <w:t>, 2024</w:t>
            </w:r>
          </w:p>
        </w:tc>
      </w:tr>
      <w:tr w:rsidR="003D40B4" w14:paraId="679BFAD1" w14:textId="77777777" w:rsidTr="00347FC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FA67" w14:textId="77777777" w:rsidR="003D40B4" w:rsidRPr="00963B7B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2B20F3" w14:textId="416AF454" w:rsidR="00BA26FD" w:rsidRPr="003D40B4" w:rsidRDefault="003D40B4" w:rsidP="00BA5B33">
            <w:pPr>
              <w:spacing w:after="0" w:line="240" w:lineRule="auto"/>
            </w:pPr>
            <w:r>
              <w:t xml:space="preserve">October </w:t>
            </w:r>
            <w:r w:rsidR="00A4165C">
              <w:t>7</w:t>
            </w:r>
            <w:r>
              <w:t>, 202</w:t>
            </w:r>
            <w:r w:rsidR="00A4165C">
              <w:t>4</w:t>
            </w:r>
          </w:p>
        </w:tc>
      </w:tr>
      <w:tr w:rsidR="003D40B4" w14:paraId="7A7D0D9F" w14:textId="77777777" w:rsidTr="00347FC8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1D62" w14:textId="77777777" w:rsidR="003D40B4" w:rsidRPr="00963B7B" w:rsidRDefault="003D40B4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5E234D" w14:textId="4F0CC083" w:rsidR="003D40B4" w:rsidRDefault="00185A0F" w:rsidP="00BA5B33">
            <w:pPr>
              <w:spacing w:after="0" w:line="240" w:lineRule="auto"/>
            </w:pPr>
            <w:r w:rsidRPr="00BA26FD">
              <w:t xml:space="preserve">October </w:t>
            </w:r>
            <w:r>
              <w:t>8</w:t>
            </w:r>
            <w:r w:rsidRPr="00BA26FD">
              <w:t>, 2024</w:t>
            </w:r>
          </w:p>
        </w:tc>
      </w:tr>
      <w:tr w:rsidR="00185A0F" w14:paraId="1FAC91A7" w14:textId="77777777" w:rsidTr="00347FC8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EC050F" w14:textId="77777777" w:rsidR="00185A0F" w:rsidRPr="00963B7B" w:rsidRDefault="00185A0F" w:rsidP="00BA5B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8AF381" w14:textId="0907246C" w:rsidR="00185A0F" w:rsidRDefault="00185A0F" w:rsidP="00BA5B33">
            <w:pPr>
              <w:spacing w:after="0" w:line="240" w:lineRule="auto"/>
            </w:pPr>
            <w:r>
              <w:t>No conflict</w:t>
            </w:r>
          </w:p>
        </w:tc>
      </w:tr>
    </w:tbl>
    <w:p w14:paraId="2A8085FF" w14:textId="77777777" w:rsidR="00B70502" w:rsidRDefault="00B70502" w:rsidP="006B17A8">
      <w:pPr>
        <w:spacing w:after="0" w:line="240" w:lineRule="auto"/>
        <w:rPr>
          <w:b/>
        </w:rPr>
      </w:pPr>
    </w:p>
    <w:p w14:paraId="1FA15D95" w14:textId="77777777" w:rsidR="005874F8" w:rsidRDefault="009233BF" w:rsidP="006B17A8">
      <w:pPr>
        <w:spacing w:after="0" w:line="240" w:lineRule="auto"/>
        <w:rPr>
          <w:bCs/>
        </w:rPr>
      </w:pPr>
      <w:r>
        <w:rPr>
          <w:b/>
        </w:rPr>
        <w:t>Practice Competencies</w:t>
      </w:r>
      <w:r w:rsidR="005874F8" w:rsidRPr="005874F8">
        <w:rPr>
          <w:bCs/>
          <w:color w:val="FF0000"/>
        </w:rPr>
        <w:t>*</w:t>
      </w:r>
      <w:r w:rsidR="005874F8">
        <w:rPr>
          <w:bCs/>
        </w:rPr>
        <w:t xml:space="preserve">: </w:t>
      </w:r>
      <w:r w:rsidR="00BC47B6" w:rsidRPr="00BC47B6">
        <w:rPr>
          <w:bCs/>
        </w:rPr>
        <w:t xml:space="preserve">Please include three practice competencies for your </w:t>
      </w:r>
      <w:r w:rsidR="009C7F70">
        <w:rPr>
          <w:bCs/>
        </w:rPr>
        <w:t>workshop</w:t>
      </w:r>
      <w:r w:rsidR="00BC47B6" w:rsidRPr="00BC47B6">
        <w:rPr>
          <w:bCs/>
        </w:rPr>
        <w:t>.</w:t>
      </w:r>
      <w:r w:rsidR="00BC47B6">
        <w:rPr>
          <w:bCs/>
        </w:rPr>
        <w:t xml:space="preserve"> </w:t>
      </w:r>
      <w:r w:rsidR="005874F8">
        <w:rPr>
          <w:bCs/>
        </w:rPr>
        <w:t xml:space="preserve">For more detail on </w:t>
      </w:r>
      <w:r w:rsidR="00BC47B6">
        <w:rPr>
          <w:bCs/>
        </w:rPr>
        <w:t>practice competencies</w:t>
      </w:r>
      <w:r w:rsidR="005874F8">
        <w:rPr>
          <w:bCs/>
        </w:rPr>
        <w:t xml:space="preserve">, you may review the </w:t>
      </w:r>
      <w:hyperlink r:id="rId8" w:history="1">
        <w:r w:rsidR="005874F8" w:rsidRPr="005874F8">
          <w:rPr>
            <w:rStyle w:val="Hyperlink"/>
            <w:bCs/>
          </w:rPr>
          <w:t>Commission on Dietetic Registration’s Essential Practice Competencies guide</w:t>
        </w:r>
      </w:hyperlink>
      <w:r w:rsidR="005874F8">
        <w:rPr>
          <w:bCs/>
        </w:rPr>
        <w:t xml:space="preserve">. </w:t>
      </w: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5"/>
      </w:tblGrid>
      <w:tr w:rsidR="00B70502" w:rsidRPr="006257B2" w14:paraId="0639A55A" w14:textId="77777777" w:rsidTr="002F1459">
        <w:trPr>
          <w:trHeight w:val="368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DDB8" w14:textId="77777777" w:rsidR="00B70502" w:rsidRPr="00071B7A" w:rsidRDefault="00B70502" w:rsidP="002F1459">
            <w:pPr>
              <w:spacing w:after="0" w:line="240" w:lineRule="auto"/>
            </w:pPr>
            <w:r w:rsidRPr="00071B7A">
              <w:t xml:space="preserve">(1) </w:t>
            </w:r>
          </w:p>
        </w:tc>
      </w:tr>
      <w:tr w:rsidR="00B70502" w:rsidRPr="006257B2" w14:paraId="64E13A1C" w14:textId="77777777" w:rsidTr="002F1459">
        <w:trPr>
          <w:trHeight w:val="359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2870" w14:textId="77777777" w:rsidR="00B70502" w:rsidRPr="00071B7A" w:rsidRDefault="00B70502" w:rsidP="002F1459">
            <w:pPr>
              <w:spacing w:after="0" w:line="240" w:lineRule="auto"/>
            </w:pPr>
            <w:r w:rsidRPr="00071B7A">
              <w:t xml:space="preserve">(2) </w:t>
            </w:r>
          </w:p>
        </w:tc>
      </w:tr>
      <w:tr w:rsidR="00B70502" w:rsidRPr="006257B2" w14:paraId="3DF68500" w14:textId="77777777" w:rsidTr="002F1459">
        <w:trPr>
          <w:trHeight w:val="341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3E4" w14:textId="77777777" w:rsidR="00B70502" w:rsidRPr="00071B7A" w:rsidRDefault="00B70502" w:rsidP="002F1459">
            <w:pPr>
              <w:spacing w:after="0" w:line="240" w:lineRule="auto"/>
            </w:pPr>
            <w:r w:rsidRPr="00071B7A">
              <w:t xml:space="preserve">(3) </w:t>
            </w:r>
          </w:p>
        </w:tc>
      </w:tr>
    </w:tbl>
    <w:p w14:paraId="35591C4E" w14:textId="77777777" w:rsidR="005874F8" w:rsidRDefault="005874F8" w:rsidP="006B17A8">
      <w:pPr>
        <w:pBdr>
          <w:bottom w:val="single" w:sz="6" w:space="1" w:color="auto"/>
        </w:pBdr>
        <w:spacing w:after="0" w:line="240" w:lineRule="auto"/>
        <w:rPr>
          <w:bCs/>
        </w:rPr>
      </w:pPr>
    </w:p>
    <w:p w14:paraId="369FA4DE" w14:textId="77777777" w:rsidR="005874F8" w:rsidRDefault="005874F8" w:rsidP="006B17A8">
      <w:pPr>
        <w:spacing w:after="0" w:line="240" w:lineRule="auto"/>
        <w:rPr>
          <w:b/>
        </w:rPr>
      </w:pPr>
    </w:p>
    <w:p w14:paraId="2584ABE5" w14:textId="77777777" w:rsidR="005874F8" w:rsidRPr="005874F8" w:rsidRDefault="009C7F70" w:rsidP="006B17A8">
      <w:pPr>
        <w:spacing w:after="0" w:line="240" w:lineRule="auto"/>
        <w:rPr>
          <w:bCs/>
          <w:sz w:val="30"/>
          <w:szCs w:val="30"/>
        </w:rPr>
      </w:pPr>
      <w:r>
        <w:rPr>
          <w:b/>
          <w:sz w:val="30"/>
          <w:szCs w:val="30"/>
          <w:u w:val="single"/>
        </w:rPr>
        <w:t>Workshop</w:t>
      </w:r>
      <w:r w:rsidR="005874F8" w:rsidRPr="005874F8">
        <w:rPr>
          <w:b/>
          <w:sz w:val="30"/>
          <w:szCs w:val="30"/>
          <w:u w:val="single"/>
        </w:rPr>
        <w:t xml:space="preserve"> Participants</w:t>
      </w:r>
    </w:p>
    <w:p w14:paraId="6DC34276" w14:textId="77777777" w:rsidR="005874F8" w:rsidRDefault="005874F8" w:rsidP="006B17A8">
      <w:pPr>
        <w:spacing w:after="0" w:line="240" w:lineRule="auto"/>
        <w:rPr>
          <w:b/>
        </w:rPr>
      </w:pPr>
    </w:p>
    <w:p w14:paraId="76D993A3" w14:textId="77777777" w:rsidR="006B17A8" w:rsidRDefault="009C7F70" w:rsidP="006B17A8">
      <w:pPr>
        <w:spacing w:after="0" w:line="240" w:lineRule="auto"/>
        <w:rPr>
          <w:b/>
        </w:rPr>
      </w:pPr>
      <w:r>
        <w:rPr>
          <w:b/>
        </w:rPr>
        <w:t>Lead Facilitator</w:t>
      </w:r>
      <w:r w:rsidR="00666083" w:rsidRPr="00666083">
        <w:rPr>
          <w:b/>
          <w:color w:val="FF0000"/>
        </w:rPr>
        <w:t>*</w:t>
      </w:r>
    </w:p>
    <w:p w14:paraId="1401CE47" w14:textId="77777777" w:rsidR="006B17A8" w:rsidRDefault="006B17A8" w:rsidP="006B17A8">
      <w:pPr>
        <w:spacing w:after="0" w:line="240" w:lineRule="auto"/>
        <w:rPr>
          <w:i/>
        </w:rPr>
      </w:pPr>
      <w:r>
        <w:rPr>
          <w:i/>
        </w:rPr>
        <w:t xml:space="preserve">The </w:t>
      </w:r>
      <w:r w:rsidR="009C7F70" w:rsidRPr="009C7F70">
        <w:rPr>
          <w:i/>
        </w:rPr>
        <w:t xml:space="preserve">Lead Facilitator </w:t>
      </w:r>
      <w:r>
        <w:rPr>
          <w:i/>
        </w:rPr>
        <w:t xml:space="preserve">is administratively responsible for the </w:t>
      </w:r>
      <w:r w:rsidR="009C7F70">
        <w:rPr>
          <w:i/>
        </w:rPr>
        <w:t>workshop</w:t>
      </w:r>
      <w:r>
        <w:rPr>
          <w:i/>
        </w:rPr>
        <w:t>.  All fields are required.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359"/>
      </w:tblGrid>
      <w:tr w:rsidR="000C272A" w:rsidRPr="006257B2" w14:paraId="23712882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36F38BCF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First Name</w:t>
            </w:r>
          </w:p>
        </w:tc>
        <w:tc>
          <w:tcPr>
            <w:tcW w:w="7359" w:type="dxa"/>
          </w:tcPr>
          <w:p w14:paraId="38475413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6257B2" w14:paraId="0E1E36CA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472BC144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Last Name</w:t>
            </w:r>
          </w:p>
        </w:tc>
        <w:tc>
          <w:tcPr>
            <w:tcW w:w="7359" w:type="dxa"/>
          </w:tcPr>
          <w:p w14:paraId="74A236D3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6257B2" w14:paraId="7A37F73B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382899DB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Credentials</w:t>
            </w:r>
          </w:p>
        </w:tc>
        <w:tc>
          <w:tcPr>
            <w:tcW w:w="7359" w:type="dxa"/>
          </w:tcPr>
          <w:p w14:paraId="08A3426D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6257B2" w14:paraId="5F3BA2EF" w14:textId="77777777" w:rsidTr="006214EE">
        <w:trPr>
          <w:trHeight w:val="242"/>
        </w:trPr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50149602" w14:textId="77777777" w:rsidR="000C272A" w:rsidRDefault="000C272A" w:rsidP="006214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359" w:type="dxa"/>
          </w:tcPr>
          <w:p w14:paraId="40CBA311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6257B2" w14:paraId="63DB2CB2" w14:textId="77777777" w:rsidTr="006214EE">
        <w:trPr>
          <w:trHeight w:val="242"/>
        </w:trPr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DE689E9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59" w:type="dxa"/>
          </w:tcPr>
          <w:p w14:paraId="60457660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CF7C61" w14:paraId="26B3E9D7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6A4E911D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9" w:type="dxa"/>
          </w:tcPr>
          <w:p w14:paraId="6321E751" w14:textId="77777777" w:rsidR="000C272A" w:rsidRPr="00CF7C61" w:rsidRDefault="000C272A" w:rsidP="006214EE">
            <w:pPr>
              <w:spacing w:after="0" w:line="240" w:lineRule="auto"/>
              <w:rPr>
                <w:i/>
              </w:rPr>
            </w:pPr>
            <w:r w:rsidRPr="00963B7B">
              <w:rPr>
                <w:i/>
                <w:color w:val="808080"/>
              </w:rPr>
              <w:t>Address, city, state, zip</w:t>
            </w:r>
          </w:p>
        </w:tc>
      </w:tr>
      <w:tr w:rsidR="000C272A" w:rsidRPr="006257B2" w14:paraId="0A747931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5F1EA7A8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 xml:space="preserve">Position/Title </w:t>
            </w:r>
          </w:p>
        </w:tc>
        <w:tc>
          <w:tcPr>
            <w:tcW w:w="7359" w:type="dxa"/>
          </w:tcPr>
          <w:p w14:paraId="3612CDF8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6257B2" w14:paraId="1423BA22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3159F4F7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Employer</w:t>
            </w:r>
            <w:r w:rsidRPr="00A87F85">
              <w:rPr>
                <w:b/>
              </w:rPr>
              <w:t xml:space="preserve">/ </w:t>
            </w:r>
            <w:r>
              <w:rPr>
                <w:b/>
              </w:rPr>
              <w:t>Affiliation</w:t>
            </w:r>
          </w:p>
        </w:tc>
        <w:tc>
          <w:tcPr>
            <w:tcW w:w="7359" w:type="dxa"/>
          </w:tcPr>
          <w:p w14:paraId="631768FE" w14:textId="77777777" w:rsidR="000C272A" w:rsidRPr="006257B2" w:rsidRDefault="000C272A" w:rsidP="006214EE">
            <w:pPr>
              <w:spacing w:after="0" w:line="240" w:lineRule="auto"/>
            </w:pPr>
          </w:p>
        </w:tc>
      </w:tr>
      <w:tr w:rsidR="000C272A" w:rsidRPr="006257B2" w14:paraId="28D2E3DD" w14:textId="77777777" w:rsidTr="006214E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39A8665F" w14:textId="77777777" w:rsidR="000C272A" w:rsidRPr="006257B2" w:rsidRDefault="000C272A" w:rsidP="006214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Academy</w:t>
            </w:r>
            <w:r w:rsidRPr="006257B2">
              <w:rPr>
                <w:b/>
              </w:rPr>
              <w:t xml:space="preserve"> Member </w:t>
            </w:r>
          </w:p>
        </w:tc>
        <w:tc>
          <w:tcPr>
            <w:tcW w:w="7359" w:type="dxa"/>
          </w:tcPr>
          <w:p w14:paraId="0C6C10F3" w14:textId="77777777" w:rsidR="000C272A" w:rsidRPr="006257B2" w:rsidRDefault="000C272A" w:rsidP="006214EE">
            <w:pPr>
              <w:spacing w:after="0" w:line="240" w:lineRule="auto"/>
            </w:pPr>
            <w:r w:rsidRPr="006257B2">
              <w:rPr>
                <w:b/>
              </w:rPr>
              <w:t xml:space="preserve">(Yes/No) </w:t>
            </w:r>
            <w:r>
              <w:rPr>
                <w:b/>
              </w:rPr>
              <w:t>–</w:t>
            </w:r>
            <w:r w:rsidRPr="006257B2">
              <w:rPr>
                <w:b/>
              </w:rPr>
              <w:t xml:space="preserve"> </w:t>
            </w:r>
            <w:r w:rsidRPr="006257B2">
              <w:rPr>
                <w:i/>
              </w:rPr>
              <w:t>(*If yes, please provide member number)</w:t>
            </w:r>
          </w:p>
        </w:tc>
      </w:tr>
    </w:tbl>
    <w:p w14:paraId="216F4509" w14:textId="77777777" w:rsidR="000C272A" w:rsidRDefault="000C272A" w:rsidP="003F68A4">
      <w:pPr>
        <w:spacing w:after="0" w:line="240" w:lineRule="auto"/>
        <w:rPr>
          <w:b/>
        </w:rPr>
      </w:pPr>
    </w:p>
    <w:p w14:paraId="3EF2187D" w14:textId="48E5580A" w:rsidR="003F68A4" w:rsidRDefault="009C7F70" w:rsidP="003F68A4">
      <w:pPr>
        <w:spacing w:after="0" w:line="240" w:lineRule="auto"/>
        <w:rPr>
          <w:b/>
        </w:rPr>
      </w:pPr>
      <w:r>
        <w:rPr>
          <w:b/>
        </w:rPr>
        <w:t xml:space="preserve">Lead Facilitator </w:t>
      </w:r>
      <w:r w:rsidR="003F68A4">
        <w:rPr>
          <w:b/>
        </w:rPr>
        <w:t>–</w:t>
      </w:r>
      <w:r w:rsidR="003F68A4" w:rsidRPr="00092A59">
        <w:rPr>
          <w:b/>
        </w:rPr>
        <w:t xml:space="preserve"> </w:t>
      </w:r>
      <w:r w:rsidR="003F68A4">
        <w:rPr>
          <w:b/>
        </w:rPr>
        <w:t>CV</w:t>
      </w:r>
      <w:r w:rsidR="003F68A4" w:rsidRPr="00666083">
        <w:rPr>
          <w:b/>
          <w:color w:val="FF0000"/>
        </w:rPr>
        <w:t>*</w:t>
      </w:r>
    </w:p>
    <w:p w14:paraId="68A257BD" w14:textId="24A2FAFE" w:rsidR="003F68A4" w:rsidRDefault="003F68A4" w:rsidP="003F68A4">
      <w:pPr>
        <w:spacing w:after="0" w:line="240" w:lineRule="auto"/>
        <w:rPr>
          <w:i/>
        </w:rPr>
      </w:pPr>
      <w:r w:rsidRPr="00092A59">
        <w:rPr>
          <w:i/>
        </w:rPr>
        <w:t xml:space="preserve">This will be uploaded as an attachment in the web portal. This must be a 1 MB </w:t>
      </w:r>
      <w:r>
        <w:rPr>
          <w:i/>
        </w:rPr>
        <w:t>.</w:t>
      </w:r>
      <w:r w:rsidRPr="00092A59">
        <w:rPr>
          <w:i/>
        </w:rPr>
        <w:t>PDF/</w:t>
      </w:r>
      <w:r>
        <w:rPr>
          <w:i/>
        </w:rPr>
        <w:t>.</w:t>
      </w:r>
      <w:r w:rsidRPr="00092A59">
        <w:rPr>
          <w:i/>
        </w:rPr>
        <w:t>doc/</w:t>
      </w:r>
      <w:r>
        <w:rPr>
          <w:i/>
        </w:rPr>
        <w:t>.</w:t>
      </w:r>
      <w:r w:rsidRPr="00092A59">
        <w:rPr>
          <w:i/>
        </w:rPr>
        <w:t>docx format</w:t>
      </w:r>
      <w:ins w:id="3" w:author="Erin Powell" w:date="2023-08-16T13:42:00Z">
        <w:r w:rsidR="00965CEC">
          <w:rPr>
            <w:i/>
          </w:rPr>
          <w:t>.</w:t>
        </w:r>
      </w:ins>
    </w:p>
    <w:p w14:paraId="370CCFD1" w14:textId="77777777" w:rsidR="009C7F70" w:rsidRDefault="009C7F70" w:rsidP="003F68A4">
      <w:pPr>
        <w:spacing w:after="0" w:line="240" w:lineRule="auto"/>
        <w:rPr>
          <w:b/>
        </w:rPr>
      </w:pPr>
    </w:p>
    <w:p w14:paraId="018D5CD2" w14:textId="77777777" w:rsidR="003F68A4" w:rsidRPr="005874F8" w:rsidRDefault="009C7F70" w:rsidP="003F68A4">
      <w:pPr>
        <w:spacing w:after="0" w:line="240" w:lineRule="auto"/>
        <w:rPr>
          <w:b/>
          <w:iCs/>
        </w:rPr>
      </w:pPr>
      <w:r>
        <w:rPr>
          <w:b/>
        </w:rPr>
        <w:t>Lead Facilitator</w:t>
      </w:r>
      <w:r w:rsidRPr="005874F8">
        <w:rPr>
          <w:b/>
          <w:iCs/>
        </w:rPr>
        <w:t xml:space="preserve"> </w:t>
      </w:r>
      <w:r w:rsidR="003F68A4" w:rsidRPr="005874F8">
        <w:rPr>
          <w:b/>
          <w:iCs/>
        </w:rPr>
        <w:t>- Bio</w:t>
      </w:r>
      <w:r w:rsidR="003F68A4" w:rsidRPr="005874F8">
        <w:rPr>
          <w:b/>
          <w:iCs/>
          <w:color w:val="FF0000"/>
        </w:rPr>
        <w:t>*</w:t>
      </w:r>
    </w:p>
    <w:p w14:paraId="272E9A3D" w14:textId="77777777" w:rsidR="003F68A4" w:rsidRDefault="003F68A4" w:rsidP="003F68A4">
      <w:pPr>
        <w:spacing w:after="0" w:line="240" w:lineRule="auto"/>
        <w:rPr>
          <w:i/>
        </w:rPr>
      </w:pPr>
      <w:r w:rsidRPr="00DE6760">
        <w:rPr>
          <w:i/>
        </w:rPr>
        <w:t xml:space="preserve">Please keep succinct. This will </w:t>
      </w:r>
      <w:r>
        <w:rPr>
          <w:i/>
        </w:rPr>
        <w:t xml:space="preserve">be </w:t>
      </w:r>
      <w:r w:rsidRPr="00DE6760">
        <w:rPr>
          <w:i/>
        </w:rPr>
        <w:t>publish</w:t>
      </w:r>
      <w:r>
        <w:rPr>
          <w:i/>
        </w:rPr>
        <w:t>ed</w:t>
      </w:r>
      <w:r w:rsidRPr="00DE6760">
        <w:rPr>
          <w:i/>
        </w:rPr>
        <w:t xml:space="preserve"> </w:t>
      </w:r>
      <w:proofErr w:type="gramStart"/>
      <w:r w:rsidRPr="00DE6760">
        <w:rPr>
          <w:i/>
        </w:rPr>
        <w:t>to</w:t>
      </w:r>
      <w:proofErr w:type="gramEnd"/>
      <w:r w:rsidRPr="00DE6760">
        <w:rPr>
          <w:i/>
        </w:rPr>
        <w:t xml:space="preserve"> the website</w:t>
      </w:r>
      <w:r>
        <w:rPr>
          <w:i/>
        </w:rPr>
        <w:t xml:space="preserve"> and mobile app</w:t>
      </w:r>
      <w:r w:rsidRPr="00DE6760">
        <w:rPr>
          <w:i/>
        </w:rPr>
        <w:t xml:space="preserve"> if </w:t>
      </w:r>
      <w:r>
        <w:rPr>
          <w:i/>
        </w:rPr>
        <w:t>the proposal is accepted for presentation at FNCE</w:t>
      </w:r>
      <w:r w:rsidRPr="00DE6760">
        <w:rPr>
          <w:rFonts w:ascii="Arial" w:hAnsi="Arial" w:cs="Arial"/>
          <w:i/>
          <w:vertAlign w:val="superscript"/>
        </w:rPr>
        <w:t>®</w:t>
      </w:r>
      <w:r>
        <w:rPr>
          <w:i/>
        </w:rPr>
        <w:t xml:space="preserve">. </w:t>
      </w:r>
      <w:r w:rsidR="00840CD0">
        <w:rPr>
          <w:b/>
          <w:bCs/>
          <w:i/>
          <w:color w:val="2F5496"/>
        </w:rPr>
        <w:t>200 words maximum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3F68A4" w:rsidRPr="006257B2" w14:paraId="1E77E78D" w14:textId="77777777" w:rsidTr="002C6F55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E79C" w14:textId="77777777" w:rsidR="003F68A4" w:rsidRDefault="003F68A4" w:rsidP="002C6F55">
            <w:pPr>
              <w:spacing w:after="0" w:line="240" w:lineRule="auto"/>
            </w:pPr>
          </w:p>
          <w:p w14:paraId="45C51BA8" w14:textId="77777777" w:rsidR="003F68A4" w:rsidRDefault="003F68A4" w:rsidP="002C6F55">
            <w:pPr>
              <w:spacing w:after="0" w:line="240" w:lineRule="auto"/>
            </w:pPr>
          </w:p>
          <w:p w14:paraId="35C2E53B" w14:textId="77777777" w:rsidR="003F68A4" w:rsidRDefault="003F68A4" w:rsidP="002C6F55">
            <w:pPr>
              <w:spacing w:after="0" w:line="240" w:lineRule="auto"/>
            </w:pPr>
          </w:p>
          <w:p w14:paraId="10E0E32D" w14:textId="77777777" w:rsidR="003F68A4" w:rsidRPr="006257B2" w:rsidRDefault="003F68A4" w:rsidP="002C6F55">
            <w:pPr>
              <w:spacing w:after="0" w:line="240" w:lineRule="auto"/>
            </w:pPr>
          </w:p>
        </w:tc>
      </w:tr>
    </w:tbl>
    <w:p w14:paraId="78FADA85" w14:textId="77777777" w:rsidR="00B70502" w:rsidRDefault="00B70502" w:rsidP="00507C12">
      <w:pPr>
        <w:spacing w:after="0" w:line="240" w:lineRule="auto"/>
        <w:rPr>
          <w:b/>
        </w:rPr>
      </w:pPr>
    </w:p>
    <w:p w14:paraId="4A9E1966" w14:textId="77777777" w:rsidR="00507C12" w:rsidRDefault="009C7F70" w:rsidP="00507C12">
      <w:pPr>
        <w:spacing w:after="0" w:line="240" w:lineRule="auto"/>
        <w:rPr>
          <w:b/>
        </w:rPr>
      </w:pPr>
      <w:r>
        <w:rPr>
          <w:b/>
        </w:rPr>
        <w:t>Lead Facilitator</w:t>
      </w:r>
      <w:r w:rsidRPr="00666083">
        <w:rPr>
          <w:b/>
          <w:color w:val="FF0000"/>
        </w:rPr>
        <w:t xml:space="preserve"> </w:t>
      </w:r>
      <w:r w:rsidRPr="009C7F70">
        <w:rPr>
          <w:b/>
        </w:rPr>
        <w:t>#2</w:t>
      </w:r>
      <w:r w:rsidRPr="00666083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bookmarkStart w:id="4" w:name="_Hlk140576461"/>
      <w:r>
        <w:rPr>
          <w:b/>
          <w:color w:val="FF0000"/>
        </w:rPr>
        <w:t>(if applicable)</w:t>
      </w:r>
      <w:bookmarkEnd w:id="4"/>
    </w:p>
    <w:p w14:paraId="2E414C47" w14:textId="77777777" w:rsidR="00507C12" w:rsidRPr="002830A6" w:rsidRDefault="009C7F70" w:rsidP="00507C12">
      <w:pPr>
        <w:spacing w:after="0" w:line="240" w:lineRule="auto"/>
        <w:rPr>
          <w:b/>
          <w:i/>
        </w:rPr>
      </w:pPr>
      <w:r w:rsidRPr="009C7F70">
        <w:rPr>
          <w:i/>
        </w:rPr>
        <w:t xml:space="preserve">The Lead Facilitator is administratively responsible for the workshop. </w:t>
      </w:r>
      <w:r w:rsidR="00507C12">
        <w:rPr>
          <w:i/>
        </w:rPr>
        <w:t xml:space="preserve">All fields </w:t>
      </w:r>
      <w:r w:rsidR="006D11BC">
        <w:rPr>
          <w:i/>
        </w:rPr>
        <w:t xml:space="preserve">on this form </w:t>
      </w:r>
      <w:r w:rsidR="00507C12">
        <w:rPr>
          <w:i/>
        </w:rPr>
        <w:t>are required</w:t>
      </w:r>
      <w:r w:rsidR="00D47D74">
        <w:rPr>
          <w:i/>
        </w:rPr>
        <w:t>.</w:t>
      </w:r>
      <w:r w:rsidR="000B26B9">
        <w:rPr>
          <w:i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359"/>
      </w:tblGrid>
      <w:tr w:rsidR="000C272A" w:rsidRPr="006257B2" w14:paraId="7FF27239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1A17FAB0" w14:textId="7B068428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First Name</w:t>
            </w:r>
          </w:p>
        </w:tc>
        <w:tc>
          <w:tcPr>
            <w:tcW w:w="7359" w:type="dxa"/>
          </w:tcPr>
          <w:p w14:paraId="24F902F0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79A3977D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1314E806" w14:textId="27409D71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Last Name</w:t>
            </w:r>
          </w:p>
        </w:tc>
        <w:tc>
          <w:tcPr>
            <w:tcW w:w="7359" w:type="dxa"/>
          </w:tcPr>
          <w:p w14:paraId="2415F6A3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6CEA900B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13F7932B" w14:textId="05A8F3CB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Credentials</w:t>
            </w:r>
          </w:p>
        </w:tc>
        <w:tc>
          <w:tcPr>
            <w:tcW w:w="7359" w:type="dxa"/>
          </w:tcPr>
          <w:p w14:paraId="1BD59CBC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6C2761F8" w14:textId="77777777" w:rsidTr="00AD4A4E">
        <w:trPr>
          <w:trHeight w:val="242"/>
        </w:trPr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7DA4D53A" w14:textId="5B13E29E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359" w:type="dxa"/>
          </w:tcPr>
          <w:p w14:paraId="37950D2E" w14:textId="24E9B612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37BB3EB3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3DE65324" w14:textId="0B482C60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59" w:type="dxa"/>
          </w:tcPr>
          <w:p w14:paraId="48106338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5AFAC745" w14:textId="77777777" w:rsidTr="005426A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25612D53" w14:textId="73BA5D14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9" w:type="dxa"/>
          </w:tcPr>
          <w:p w14:paraId="1C1489E5" w14:textId="4F91AE8B" w:rsidR="000C272A" w:rsidRPr="006257B2" w:rsidRDefault="000C272A" w:rsidP="000C272A">
            <w:pPr>
              <w:spacing w:after="0" w:line="240" w:lineRule="auto"/>
            </w:pPr>
            <w:r w:rsidRPr="00963B7B">
              <w:rPr>
                <w:i/>
                <w:color w:val="808080"/>
              </w:rPr>
              <w:t>Address, city, state, zip</w:t>
            </w:r>
          </w:p>
        </w:tc>
      </w:tr>
      <w:tr w:rsidR="000C272A" w:rsidRPr="006257B2" w14:paraId="5D07BD73" w14:textId="77777777" w:rsidTr="005426A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61BB7AEE" w14:textId="4EAB4CCB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 xml:space="preserve">Position/Title </w:t>
            </w:r>
          </w:p>
        </w:tc>
        <w:tc>
          <w:tcPr>
            <w:tcW w:w="7359" w:type="dxa"/>
          </w:tcPr>
          <w:p w14:paraId="7067E6A2" w14:textId="1CADE9AE" w:rsidR="000C272A" w:rsidRPr="00CF7C61" w:rsidRDefault="000C272A" w:rsidP="000C272A">
            <w:pPr>
              <w:spacing w:after="0" w:line="240" w:lineRule="auto"/>
              <w:rPr>
                <w:i/>
              </w:rPr>
            </w:pPr>
          </w:p>
        </w:tc>
      </w:tr>
      <w:tr w:rsidR="000C272A" w:rsidRPr="006257B2" w14:paraId="796AA500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CFBD480" w14:textId="7C8515D6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Employer</w:t>
            </w:r>
            <w:r w:rsidRPr="00A87F85">
              <w:rPr>
                <w:b/>
              </w:rPr>
              <w:t xml:space="preserve">/ </w:t>
            </w:r>
            <w:r>
              <w:rPr>
                <w:b/>
              </w:rPr>
              <w:t>Affiliation</w:t>
            </w:r>
          </w:p>
        </w:tc>
        <w:tc>
          <w:tcPr>
            <w:tcW w:w="7359" w:type="dxa"/>
          </w:tcPr>
          <w:p w14:paraId="3413DF4F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046FC5F6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B48DFE6" w14:textId="59A7B002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Academy</w:t>
            </w:r>
            <w:r w:rsidRPr="006257B2">
              <w:rPr>
                <w:b/>
              </w:rPr>
              <w:t xml:space="preserve"> Member </w:t>
            </w:r>
          </w:p>
        </w:tc>
        <w:tc>
          <w:tcPr>
            <w:tcW w:w="7359" w:type="dxa"/>
          </w:tcPr>
          <w:p w14:paraId="05C22771" w14:textId="11182EC5" w:rsidR="000C272A" w:rsidRPr="006257B2" w:rsidRDefault="000C272A" w:rsidP="000C272A">
            <w:pPr>
              <w:spacing w:after="0" w:line="240" w:lineRule="auto"/>
            </w:pPr>
            <w:r w:rsidRPr="006257B2">
              <w:rPr>
                <w:b/>
              </w:rPr>
              <w:t xml:space="preserve">(Yes/No) </w:t>
            </w:r>
            <w:r>
              <w:rPr>
                <w:b/>
              </w:rPr>
              <w:t>–</w:t>
            </w:r>
            <w:r w:rsidRPr="006257B2">
              <w:rPr>
                <w:b/>
              </w:rPr>
              <w:t xml:space="preserve"> </w:t>
            </w:r>
            <w:r w:rsidRPr="006257B2">
              <w:rPr>
                <w:i/>
              </w:rPr>
              <w:t>(*If yes, please provide member number)</w:t>
            </w:r>
          </w:p>
        </w:tc>
      </w:tr>
    </w:tbl>
    <w:p w14:paraId="4F0A32C7" w14:textId="77777777" w:rsidR="00507C12" w:rsidRDefault="00507C12" w:rsidP="00507C12">
      <w:pPr>
        <w:spacing w:after="0" w:line="240" w:lineRule="auto"/>
      </w:pPr>
    </w:p>
    <w:p w14:paraId="554ACFE9" w14:textId="00D5C571" w:rsidR="00666083" w:rsidRDefault="00666083" w:rsidP="00666083">
      <w:pPr>
        <w:spacing w:after="0" w:line="240" w:lineRule="auto"/>
        <w:rPr>
          <w:b/>
        </w:rPr>
      </w:pPr>
      <w:r w:rsidRPr="00F15E13">
        <w:rPr>
          <w:b/>
        </w:rPr>
        <w:t>Have you presented at FNCE</w:t>
      </w:r>
      <w:r w:rsidRPr="00666083">
        <w:rPr>
          <w:rFonts w:cs="Calibri"/>
          <w:b/>
        </w:rPr>
        <w:t>®</w:t>
      </w:r>
      <w:r w:rsidRPr="00F15E13">
        <w:rPr>
          <w:b/>
        </w:rPr>
        <w:t xml:space="preserve"> in the last two </w:t>
      </w:r>
      <w:proofErr w:type="gramStart"/>
      <w:r w:rsidRPr="00F15E13">
        <w:rPr>
          <w:b/>
        </w:rPr>
        <w:t>years?</w:t>
      </w:r>
      <w:r w:rsidR="0082445A" w:rsidRPr="0082445A">
        <w:rPr>
          <w:b/>
          <w:color w:val="FF0000"/>
        </w:rPr>
        <w:t>*</w:t>
      </w:r>
      <w:proofErr w:type="gramEnd"/>
      <w:r w:rsidRPr="0082445A">
        <w:rPr>
          <w:b/>
          <w:color w:val="FF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666083" w:rsidRPr="006257B2" w14:paraId="7C35F96E" w14:textId="77777777" w:rsidTr="006E4B9C">
        <w:tc>
          <w:tcPr>
            <w:tcW w:w="360" w:type="dxa"/>
          </w:tcPr>
          <w:p w14:paraId="321712C2" w14:textId="77777777" w:rsidR="00666083" w:rsidRPr="006257B2" w:rsidRDefault="00666083" w:rsidP="006E4B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3A3772A5" w14:textId="77777777" w:rsidR="00666083" w:rsidRPr="006257B2" w:rsidRDefault="00666083" w:rsidP="006E4B9C">
            <w:pPr>
              <w:spacing w:after="0" w:line="240" w:lineRule="auto"/>
            </w:pPr>
            <w:r w:rsidRPr="006257B2">
              <w:t>No</w:t>
            </w:r>
          </w:p>
        </w:tc>
      </w:tr>
      <w:tr w:rsidR="00666083" w:rsidRPr="006257B2" w14:paraId="3E0D44BF" w14:textId="77777777" w:rsidTr="006E4B9C">
        <w:tc>
          <w:tcPr>
            <w:tcW w:w="360" w:type="dxa"/>
          </w:tcPr>
          <w:p w14:paraId="3DAEFAD4" w14:textId="77777777" w:rsidR="00666083" w:rsidRPr="006257B2" w:rsidRDefault="00666083" w:rsidP="006E4B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7CD9793E" w14:textId="77777777" w:rsidR="00666083" w:rsidRPr="006257B2" w:rsidRDefault="00666083" w:rsidP="006E4B9C">
            <w:pPr>
              <w:spacing w:after="0" w:line="240" w:lineRule="auto"/>
              <w:rPr>
                <w:b/>
              </w:rPr>
            </w:pPr>
            <w:r w:rsidRPr="006257B2">
              <w:t xml:space="preserve">Yes </w:t>
            </w:r>
          </w:p>
        </w:tc>
      </w:tr>
    </w:tbl>
    <w:p w14:paraId="1E132BBB" w14:textId="77777777" w:rsidR="00666083" w:rsidRDefault="00666083" w:rsidP="00666083">
      <w:pPr>
        <w:spacing w:after="0" w:line="240" w:lineRule="auto"/>
        <w:rPr>
          <w:b/>
        </w:rPr>
      </w:pPr>
    </w:p>
    <w:p w14:paraId="60815E54" w14:textId="77777777" w:rsidR="005874F8" w:rsidRDefault="005874F8" w:rsidP="005874F8">
      <w:pPr>
        <w:spacing w:after="0" w:line="240" w:lineRule="auto"/>
        <w:rPr>
          <w:b/>
        </w:rPr>
      </w:pPr>
      <w:r>
        <w:rPr>
          <w:b/>
        </w:rPr>
        <w:t>If yes, when?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5874F8" w:rsidRPr="006257B2" w14:paraId="24BA29AE" w14:textId="77777777" w:rsidTr="002F1459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B99" w14:textId="77777777" w:rsidR="005874F8" w:rsidRPr="006257B2" w:rsidRDefault="005874F8" w:rsidP="002F1459">
            <w:pPr>
              <w:spacing w:after="0" w:line="240" w:lineRule="auto"/>
            </w:pPr>
          </w:p>
        </w:tc>
      </w:tr>
    </w:tbl>
    <w:p w14:paraId="14DDBDAC" w14:textId="77777777" w:rsidR="005874F8" w:rsidRDefault="005874F8" w:rsidP="005874F8">
      <w:pPr>
        <w:spacing w:after="0" w:line="240" w:lineRule="auto"/>
        <w:rPr>
          <w:b/>
        </w:rPr>
      </w:pPr>
    </w:p>
    <w:p w14:paraId="19C23193" w14:textId="77777777" w:rsidR="00D47D74" w:rsidRDefault="009C7F70" w:rsidP="00D47D74">
      <w:pPr>
        <w:spacing w:after="0" w:line="240" w:lineRule="auto"/>
        <w:rPr>
          <w:b/>
        </w:rPr>
      </w:pPr>
      <w:r>
        <w:rPr>
          <w:b/>
        </w:rPr>
        <w:t>Lead Facilitator</w:t>
      </w:r>
      <w:r w:rsidRPr="00666083">
        <w:rPr>
          <w:b/>
          <w:color w:val="FF0000"/>
        </w:rPr>
        <w:t xml:space="preserve"> </w:t>
      </w:r>
      <w:r w:rsidRPr="009C7F70">
        <w:rPr>
          <w:b/>
        </w:rPr>
        <w:t>#2</w:t>
      </w:r>
      <w:r w:rsidR="00092A59">
        <w:rPr>
          <w:b/>
        </w:rPr>
        <w:t>–</w:t>
      </w:r>
      <w:r w:rsidR="00092A59" w:rsidRPr="00092A59">
        <w:rPr>
          <w:b/>
        </w:rPr>
        <w:t xml:space="preserve"> </w:t>
      </w:r>
      <w:r w:rsidR="00DE6760">
        <w:rPr>
          <w:b/>
        </w:rPr>
        <w:t>CV</w:t>
      </w:r>
      <w:r w:rsidR="00666083" w:rsidRPr="00666083">
        <w:rPr>
          <w:b/>
          <w:color w:val="FF0000"/>
        </w:rPr>
        <w:t>*</w:t>
      </w:r>
    </w:p>
    <w:p w14:paraId="49F48FD2" w14:textId="77777777" w:rsidR="00092A59" w:rsidRDefault="00092A59" w:rsidP="00D47D74">
      <w:pPr>
        <w:spacing w:after="0" w:line="240" w:lineRule="auto"/>
        <w:rPr>
          <w:i/>
        </w:rPr>
      </w:pPr>
      <w:r w:rsidRPr="00092A59">
        <w:rPr>
          <w:i/>
        </w:rPr>
        <w:t xml:space="preserve">This will be uploaded as an attachment in the web portal. This must be a 1 MB </w:t>
      </w:r>
      <w:r>
        <w:rPr>
          <w:i/>
        </w:rPr>
        <w:t>.</w:t>
      </w:r>
      <w:r w:rsidRPr="00092A59">
        <w:rPr>
          <w:i/>
        </w:rPr>
        <w:t>PDF/</w:t>
      </w:r>
      <w:r>
        <w:rPr>
          <w:i/>
        </w:rPr>
        <w:t>.</w:t>
      </w:r>
      <w:r w:rsidRPr="00092A59">
        <w:rPr>
          <w:i/>
        </w:rPr>
        <w:t>doc/</w:t>
      </w:r>
      <w:r>
        <w:rPr>
          <w:i/>
        </w:rPr>
        <w:t>.</w:t>
      </w:r>
      <w:r w:rsidRPr="00092A59">
        <w:rPr>
          <w:i/>
        </w:rPr>
        <w:t xml:space="preserve">docx </w:t>
      </w:r>
      <w:proofErr w:type="gramStart"/>
      <w:r w:rsidRPr="00092A59">
        <w:rPr>
          <w:i/>
        </w:rPr>
        <w:t>format</w:t>
      </w:r>
      <w:proofErr w:type="gramEnd"/>
    </w:p>
    <w:p w14:paraId="463E46B4" w14:textId="77777777" w:rsidR="007C4D6E" w:rsidRDefault="007C4D6E" w:rsidP="00D47D74">
      <w:pPr>
        <w:spacing w:after="0" w:line="240" w:lineRule="auto"/>
        <w:rPr>
          <w:i/>
        </w:rPr>
      </w:pPr>
    </w:p>
    <w:p w14:paraId="5E2B31F1" w14:textId="77777777" w:rsidR="00DE6760" w:rsidRPr="00511DF0" w:rsidRDefault="009C7F70" w:rsidP="00D47D74">
      <w:pPr>
        <w:spacing w:after="0" w:line="240" w:lineRule="auto"/>
        <w:rPr>
          <w:b/>
          <w:iCs/>
        </w:rPr>
      </w:pPr>
      <w:r>
        <w:rPr>
          <w:b/>
        </w:rPr>
        <w:t>Lead Facilitator</w:t>
      </w:r>
      <w:r w:rsidRPr="00666083">
        <w:rPr>
          <w:b/>
          <w:color w:val="FF0000"/>
        </w:rPr>
        <w:t xml:space="preserve"> </w:t>
      </w:r>
      <w:r w:rsidRPr="009C7F70">
        <w:rPr>
          <w:b/>
        </w:rPr>
        <w:t>#2</w:t>
      </w:r>
      <w:r w:rsidR="00DE6760" w:rsidRPr="00511DF0">
        <w:rPr>
          <w:b/>
          <w:iCs/>
        </w:rPr>
        <w:t>- Bio</w:t>
      </w:r>
      <w:r w:rsidR="00666083" w:rsidRPr="00511DF0">
        <w:rPr>
          <w:b/>
          <w:iCs/>
          <w:color w:val="FF0000"/>
        </w:rPr>
        <w:t>*</w:t>
      </w:r>
    </w:p>
    <w:p w14:paraId="3A27E07D" w14:textId="77777777" w:rsidR="0077527F" w:rsidRDefault="00DE6760" w:rsidP="00D47D74">
      <w:pPr>
        <w:spacing w:after="0" w:line="240" w:lineRule="auto"/>
        <w:rPr>
          <w:i/>
        </w:rPr>
      </w:pPr>
      <w:r w:rsidRPr="00DE6760">
        <w:rPr>
          <w:i/>
        </w:rPr>
        <w:t xml:space="preserve">Please keep succinct. This will </w:t>
      </w:r>
      <w:r>
        <w:rPr>
          <w:i/>
        </w:rPr>
        <w:t xml:space="preserve">be </w:t>
      </w:r>
      <w:r w:rsidRPr="00DE6760">
        <w:rPr>
          <w:i/>
        </w:rPr>
        <w:t>publish</w:t>
      </w:r>
      <w:r>
        <w:rPr>
          <w:i/>
        </w:rPr>
        <w:t>ed</w:t>
      </w:r>
      <w:r w:rsidRPr="00DE6760">
        <w:rPr>
          <w:i/>
        </w:rPr>
        <w:t xml:space="preserve"> </w:t>
      </w:r>
      <w:proofErr w:type="gramStart"/>
      <w:r w:rsidRPr="00DE6760">
        <w:rPr>
          <w:i/>
        </w:rPr>
        <w:t>to</w:t>
      </w:r>
      <w:proofErr w:type="gramEnd"/>
      <w:r w:rsidRPr="00DE6760">
        <w:rPr>
          <w:i/>
        </w:rPr>
        <w:t xml:space="preserve"> the website</w:t>
      </w:r>
      <w:r>
        <w:rPr>
          <w:i/>
        </w:rPr>
        <w:t xml:space="preserve"> and mobile app</w:t>
      </w:r>
      <w:r w:rsidRPr="00DE6760">
        <w:rPr>
          <w:i/>
        </w:rPr>
        <w:t xml:space="preserve"> if </w:t>
      </w:r>
      <w:r>
        <w:rPr>
          <w:i/>
        </w:rPr>
        <w:t>the proposal is accepted for presentation at FNCE</w:t>
      </w:r>
      <w:r w:rsidRPr="00DE6760">
        <w:rPr>
          <w:rFonts w:ascii="Arial" w:hAnsi="Arial" w:cs="Arial"/>
          <w:i/>
          <w:vertAlign w:val="superscript"/>
        </w:rPr>
        <w:t>®</w:t>
      </w:r>
      <w:r>
        <w:rPr>
          <w:i/>
        </w:rPr>
        <w:t>.</w:t>
      </w:r>
      <w:r w:rsidR="00A573D1">
        <w:rPr>
          <w:i/>
        </w:rPr>
        <w:t xml:space="preserve"> </w:t>
      </w:r>
      <w:r w:rsidR="00840CD0">
        <w:rPr>
          <w:b/>
          <w:bCs/>
          <w:i/>
          <w:color w:val="2F5496"/>
        </w:rPr>
        <w:t>200 words maximum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77527F" w:rsidRPr="006257B2" w14:paraId="562A37A6" w14:textId="77777777" w:rsidTr="002F1459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F181" w14:textId="77777777" w:rsidR="0077527F" w:rsidRDefault="0077527F" w:rsidP="002F1459">
            <w:pPr>
              <w:spacing w:after="0" w:line="240" w:lineRule="auto"/>
            </w:pPr>
          </w:p>
          <w:p w14:paraId="5ECCB063" w14:textId="77777777" w:rsidR="0077527F" w:rsidRDefault="0077527F" w:rsidP="002F1459">
            <w:pPr>
              <w:spacing w:after="0" w:line="240" w:lineRule="auto"/>
            </w:pPr>
          </w:p>
          <w:p w14:paraId="6D97AD97" w14:textId="77777777" w:rsidR="0077527F" w:rsidRDefault="0077527F" w:rsidP="002F1459">
            <w:pPr>
              <w:spacing w:after="0" w:line="240" w:lineRule="auto"/>
            </w:pPr>
          </w:p>
          <w:p w14:paraId="6EEB5BB6" w14:textId="77777777" w:rsidR="0077527F" w:rsidRPr="006257B2" w:rsidRDefault="0077527F" w:rsidP="002F1459">
            <w:pPr>
              <w:spacing w:after="0" w:line="240" w:lineRule="auto"/>
            </w:pPr>
          </w:p>
        </w:tc>
      </w:tr>
    </w:tbl>
    <w:p w14:paraId="2CA5AFC0" w14:textId="77777777" w:rsidR="0077527F" w:rsidRPr="0077527F" w:rsidRDefault="0077527F" w:rsidP="00D47D74">
      <w:pPr>
        <w:spacing w:after="0" w:line="240" w:lineRule="auto"/>
        <w:rPr>
          <w:iCs/>
        </w:rPr>
      </w:pPr>
    </w:p>
    <w:p w14:paraId="6B54276C" w14:textId="77777777" w:rsidR="00666083" w:rsidRDefault="00666083" w:rsidP="00666083">
      <w:pPr>
        <w:spacing w:after="0" w:line="240" w:lineRule="auto"/>
        <w:rPr>
          <w:b/>
        </w:rPr>
      </w:pPr>
      <w:r w:rsidRPr="007C4D6E">
        <w:rPr>
          <w:b/>
        </w:rPr>
        <w:t>Optional:</w:t>
      </w:r>
      <w:r>
        <w:rPr>
          <w:b/>
        </w:rPr>
        <w:t xml:space="preserve"> Professional Social Media Networks and </w:t>
      </w:r>
      <w:r w:rsidRPr="003606C7">
        <w:rPr>
          <w:b/>
        </w:rPr>
        <w:t>Past Speaking Videos</w:t>
      </w:r>
    </w:p>
    <w:p w14:paraId="16794FCD" w14:textId="77777777" w:rsidR="00666083" w:rsidRPr="007C4D6E" w:rsidRDefault="00666083" w:rsidP="00666083">
      <w:pPr>
        <w:spacing w:after="0" w:line="240" w:lineRule="auto"/>
        <w:rPr>
          <w:i/>
        </w:rPr>
      </w:pPr>
      <w:r>
        <w:rPr>
          <w:i/>
        </w:rPr>
        <w:t xml:space="preserve">Speakers can include professional social media profiles and/or short video clips of </w:t>
      </w:r>
      <w:r w:rsidR="003606C7">
        <w:rPr>
          <w:i/>
        </w:rPr>
        <w:t xml:space="preserve">a </w:t>
      </w:r>
      <w:r>
        <w:rPr>
          <w:i/>
        </w:rPr>
        <w:t xml:space="preserve">previous speaking engagement. </w:t>
      </w:r>
    </w:p>
    <w:p w14:paraId="46F71ECC" w14:textId="77777777" w:rsidR="00AF6463" w:rsidRDefault="00AF6463" w:rsidP="00666083">
      <w:pPr>
        <w:spacing w:after="0" w:line="240" w:lineRule="auto"/>
        <w:rPr>
          <w:b/>
        </w:rPr>
      </w:pPr>
    </w:p>
    <w:p w14:paraId="11656236" w14:textId="77777777" w:rsidR="00D47D74" w:rsidRDefault="009C7F70" w:rsidP="00D47D74">
      <w:pPr>
        <w:spacing w:after="0" w:line="240" w:lineRule="auto"/>
        <w:rPr>
          <w:b/>
        </w:rPr>
      </w:pPr>
      <w:r>
        <w:rPr>
          <w:b/>
        </w:rPr>
        <w:t>Co-Facilitator #1</w:t>
      </w:r>
      <w:r w:rsidR="00666083" w:rsidRPr="00666083">
        <w:rPr>
          <w:b/>
          <w:color w:val="FF0000"/>
        </w:rPr>
        <w:t>*</w:t>
      </w:r>
      <w:r w:rsidR="00985B52" w:rsidRPr="00985B52">
        <w:rPr>
          <w:b/>
          <w:color w:val="FF0000"/>
        </w:rPr>
        <w:t>(if applicable)</w:t>
      </w:r>
    </w:p>
    <w:p w14:paraId="79756CE2" w14:textId="77777777" w:rsidR="00985B52" w:rsidRPr="002830A6" w:rsidRDefault="00985B52" w:rsidP="00985B52">
      <w:pPr>
        <w:spacing w:after="0" w:line="240" w:lineRule="auto"/>
        <w:rPr>
          <w:b/>
          <w:i/>
        </w:rPr>
      </w:pPr>
      <w:r>
        <w:rPr>
          <w:i/>
        </w:rPr>
        <w:t xml:space="preserve">This person will aid </w:t>
      </w:r>
      <w:proofErr w:type="gramStart"/>
      <w:r>
        <w:rPr>
          <w:i/>
        </w:rPr>
        <w:t>lead</w:t>
      </w:r>
      <w:proofErr w:type="gramEnd"/>
      <w:r>
        <w:rPr>
          <w:i/>
        </w:rPr>
        <w:t xml:space="preserve"> facilitator(s)</w:t>
      </w:r>
      <w:r w:rsidRPr="00985B52">
        <w:rPr>
          <w:i/>
        </w:rPr>
        <w:t xml:space="preserve"> </w:t>
      </w:r>
      <w:r>
        <w:rPr>
          <w:i/>
        </w:rPr>
        <w:t>throughout</w:t>
      </w:r>
      <w:r w:rsidRPr="00985B52">
        <w:rPr>
          <w:i/>
        </w:rPr>
        <w:t xml:space="preserve"> the workshop</w:t>
      </w:r>
      <w:r>
        <w:rPr>
          <w:i/>
        </w:rPr>
        <w:t xml:space="preserve">. All fields on this form are required.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359"/>
      </w:tblGrid>
      <w:tr w:rsidR="000C272A" w:rsidRPr="006257B2" w14:paraId="364149E6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28DF0DF1" w14:textId="2F0C87D8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First Name</w:t>
            </w:r>
          </w:p>
        </w:tc>
        <w:tc>
          <w:tcPr>
            <w:tcW w:w="7359" w:type="dxa"/>
          </w:tcPr>
          <w:p w14:paraId="1026A980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1D952665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1BCD174" w14:textId="168B6B16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Last Name</w:t>
            </w:r>
          </w:p>
        </w:tc>
        <w:tc>
          <w:tcPr>
            <w:tcW w:w="7359" w:type="dxa"/>
          </w:tcPr>
          <w:p w14:paraId="43BBFAE6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185A591F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7DEEBD31" w14:textId="47F35F9C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Credentials</w:t>
            </w:r>
          </w:p>
        </w:tc>
        <w:tc>
          <w:tcPr>
            <w:tcW w:w="7359" w:type="dxa"/>
          </w:tcPr>
          <w:p w14:paraId="4ADCEC19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297ECF91" w14:textId="77777777" w:rsidTr="0044267B">
        <w:trPr>
          <w:trHeight w:val="242"/>
        </w:trPr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5D19AC2A" w14:textId="622FB281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359" w:type="dxa"/>
          </w:tcPr>
          <w:p w14:paraId="3CEEA00C" w14:textId="5ADFEA89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0CCB1BF2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0EDB40A" w14:textId="2A55082E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59" w:type="dxa"/>
          </w:tcPr>
          <w:p w14:paraId="3A208640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57F3EFCE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66FBD7EC" w14:textId="5B4CDF78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9" w:type="dxa"/>
          </w:tcPr>
          <w:p w14:paraId="66975DBC" w14:textId="2F25F761" w:rsidR="000C272A" w:rsidRPr="006257B2" w:rsidRDefault="000C272A" w:rsidP="000C272A">
            <w:pPr>
              <w:spacing w:after="0" w:line="240" w:lineRule="auto"/>
            </w:pPr>
            <w:r w:rsidRPr="00963B7B">
              <w:rPr>
                <w:i/>
                <w:color w:val="808080"/>
              </w:rPr>
              <w:t>Address, city, state, zip</w:t>
            </w:r>
          </w:p>
        </w:tc>
      </w:tr>
      <w:tr w:rsidR="000C272A" w:rsidRPr="00CF7C61" w14:paraId="039537B2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44438B00" w14:textId="58BF43DE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lastRenderedPageBreak/>
              <w:t xml:space="preserve">Position/Title </w:t>
            </w:r>
          </w:p>
        </w:tc>
        <w:tc>
          <w:tcPr>
            <w:tcW w:w="7359" w:type="dxa"/>
          </w:tcPr>
          <w:p w14:paraId="6E385EAE" w14:textId="3C9B9183" w:rsidR="000C272A" w:rsidRPr="00CF7C61" w:rsidRDefault="000C272A" w:rsidP="000C272A">
            <w:pPr>
              <w:spacing w:after="0" w:line="240" w:lineRule="auto"/>
              <w:rPr>
                <w:i/>
              </w:rPr>
            </w:pPr>
          </w:p>
        </w:tc>
      </w:tr>
      <w:tr w:rsidR="000C272A" w:rsidRPr="006257B2" w14:paraId="7B74F601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E864C28" w14:textId="65C2C820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Employer</w:t>
            </w:r>
            <w:r w:rsidRPr="00A87F85">
              <w:rPr>
                <w:b/>
              </w:rPr>
              <w:t xml:space="preserve">/ </w:t>
            </w:r>
            <w:r>
              <w:rPr>
                <w:b/>
              </w:rPr>
              <w:t>Affiliation</w:t>
            </w:r>
          </w:p>
        </w:tc>
        <w:tc>
          <w:tcPr>
            <w:tcW w:w="7359" w:type="dxa"/>
          </w:tcPr>
          <w:p w14:paraId="51245F9D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0140800C" w14:textId="77777777" w:rsidTr="0044267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510E7AC0" w14:textId="7C9F28C0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Academy</w:t>
            </w:r>
            <w:r w:rsidRPr="006257B2">
              <w:rPr>
                <w:b/>
              </w:rPr>
              <w:t xml:space="preserve"> Member </w:t>
            </w:r>
          </w:p>
        </w:tc>
        <w:tc>
          <w:tcPr>
            <w:tcW w:w="7359" w:type="dxa"/>
          </w:tcPr>
          <w:p w14:paraId="3387F14A" w14:textId="00EB44D1" w:rsidR="000C272A" w:rsidRPr="006257B2" w:rsidRDefault="000C272A" w:rsidP="000C272A">
            <w:pPr>
              <w:spacing w:after="0" w:line="240" w:lineRule="auto"/>
            </w:pPr>
            <w:r w:rsidRPr="006257B2">
              <w:rPr>
                <w:b/>
              </w:rPr>
              <w:t xml:space="preserve">(Yes/No) </w:t>
            </w:r>
            <w:r>
              <w:rPr>
                <w:b/>
              </w:rPr>
              <w:t>–</w:t>
            </w:r>
            <w:r w:rsidRPr="006257B2">
              <w:rPr>
                <w:b/>
              </w:rPr>
              <w:t xml:space="preserve"> </w:t>
            </w:r>
            <w:r w:rsidRPr="006257B2">
              <w:rPr>
                <w:i/>
              </w:rPr>
              <w:t>(*If yes, please provide member number)</w:t>
            </w:r>
          </w:p>
        </w:tc>
      </w:tr>
    </w:tbl>
    <w:p w14:paraId="227D0FDF" w14:textId="77777777" w:rsidR="00666083" w:rsidRDefault="00666083" w:rsidP="00666083">
      <w:pPr>
        <w:spacing w:after="0" w:line="240" w:lineRule="auto"/>
        <w:rPr>
          <w:b/>
        </w:rPr>
      </w:pPr>
    </w:p>
    <w:p w14:paraId="32D6AABE" w14:textId="77777777" w:rsidR="00666083" w:rsidRDefault="00666083" w:rsidP="00666083">
      <w:pPr>
        <w:spacing w:after="0" w:line="240" w:lineRule="auto"/>
        <w:rPr>
          <w:b/>
        </w:rPr>
      </w:pPr>
      <w:r w:rsidRPr="00F15E13">
        <w:rPr>
          <w:b/>
        </w:rPr>
        <w:t>Have you presented at FNCE</w:t>
      </w:r>
      <w:r w:rsidRPr="00666083">
        <w:rPr>
          <w:rFonts w:cs="Calibri"/>
          <w:b/>
        </w:rPr>
        <w:t>®</w:t>
      </w:r>
      <w:r w:rsidRPr="00F15E13">
        <w:rPr>
          <w:b/>
        </w:rPr>
        <w:t xml:space="preserve"> in the last two years?</w:t>
      </w:r>
      <w:r w:rsidRPr="00666083">
        <w:rPr>
          <w:b/>
          <w:color w:val="FF0000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666083" w:rsidRPr="006257B2" w14:paraId="32BCCDA1" w14:textId="77777777" w:rsidTr="006E4B9C">
        <w:tc>
          <w:tcPr>
            <w:tcW w:w="360" w:type="dxa"/>
          </w:tcPr>
          <w:p w14:paraId="7060F9FF" w14:textId="77777777" w:rsidR="00666083" w:rsidRPr="006257B2" w:rsidRDefault="00666083" w:rsidP="006E4B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5363B252" w14:textId="77777777" w:rsidR="00666083" w:rsidRPr="006257B2" w:rsidRDefault="00666083" w:rsidP="006E4B9C">
            <w:pPr>
              <w:spacing w:after="0" w:line="240" w:lineRule="auto"/>
            </w:pPr>
            <w:r w:rsidRPr="006257B2">
              <w:t>No</w:t>
            </w:r>
          </w:p>
        </w:tc>
      </w:tr>
      <w:tr w:rsidR="00666083" w:rsidRPr="006257B2" w14:paraId="5C3607BE" w14:textId="77777777" w:rsidTr="006E4B9C">
        <w:tc>
          <w:tcPr>
            <w:tcW w:w="360" w:type="dxa"/>
          </w:tcPr>
          <w:p w14:paraId="10296B2A" w14:textId="77777777" w:rsidR="00666083" w:rsidRPr="006257B2" w:rsidRDefault="00666083" w:rsidP="006E4B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2000DD49" w14:textId="77777777" w:rsidR="00666083" w:rsidRPr="006257B2" w:rsidRDefault="00666083" w:rsidP="006E4B9C">
            <w:pPr>
              <w:spacing w:after="0" w:line="240" w:lineRule="auto"/>
              <w:rPr>
                <w:b/>
              </w:rPr>
            </w:pPr>
            <w:r w:rsidRPr="006257B2">
              <w:t xml:space="preserve">Yes </w:t>
            </w:r>
          </w:p>
        </w:tc>
      </w:tr>
    </w:tbl>
    <w:p w14:paraId="1FD3F624" w14:textId="77777777" w:rsidR="00B70502" w:rsidRDefault="00B70502" w:rsidP="00666083">
      <w:pPr>
        <w:spacing w:after="0" w:line="240" w:lineRule="auto"/>
        <w:rPr>
          <w:b/>
        </w:rPr>
      </w:pPr>
    </w:p>
    <w:p w14:paraId="21968F0F" w14:textId="77777777" w:rsidR="00666083" w:rsidRDefault="00666083" w:rsidP="00666083">
      <w:pPr>
        <w:spacing w:after="0" w:line="240" w:lineRule="auto"/>
        <w:rPr>
          <w:b/>
        </w:rPr>
      </w:pPr>
      <w:r>
        <w:rPr>
          <w:b/>
        </w:rPr>
        <w:t>If yes, when?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666083" w:rsidRPr="006257B2" w14:paraId="6061BA9C" w14:textId="77777777" w:rsidTr="006E4B9C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CF8" w14:textId="77777777" w:rsidR="00666083" w:rsidRPr="006257B2" w:rsidRDefault="00666083" w:rsidP="006E4B9C">
            <w:pPr>
              <w:spacing w:after="0" w:line="240" w:lineRule="auto"/>
            </w:pPr>
          </w:p>
        </w:tc>
      </w:tr>
    </w:tbl>
    <w:p w14:paraId="2040EEAE" w14:textId="77777777" w:rsidR="00D47D74" w:rsidRDefault="00D47D74" w:rsidP="00D47D74">
      <w:pPr>
        <w:spacing w:after="0" w:line="240" w:lineRule="auto"/>
      </w:pPr>
    </w:p>
    <w:p w14:paraId="76115449" w14:textId="77777777" w:rsidR="00092A59" w:rsidRDefault="009C7F70" w:rsidP="00092A59">
      <w:pPr>
        <w:spacing w:after="0" w:line="240" w:lineRule="auto"/>
        <w:rPr>
          <w:b/>
        </w:rPr>
      </w:pPr>
      <w:r>
        <w:rPr>
          <w:b/>
        </w:rPr>
        <w:t>Co-Facilitator #1</w:t>
      </w:r>
      <w:r w:rsidR="00092A59">
        <w:rPr>
          <w:b/>
        </w:rPr>
        <w:t>–</w:t>
      </w:r>
      <w:r w:rsidR="00092A59" w:rsidRPr="00092A59">
        <w:rPr>
          <w:b/>
        </w:rPr>
        <w:t xml:space="preserve"> </w:t>
      </w:r>
      <w:r w:rsidR="00DE6760">
        <w:rPr>
          <w:b/>
        </w:rPr>
        <w:t>CV</w:t>
      </w:r>
      <w:r w:rsidR="00666083" w:rsidRPr="00666083">
        <w:rPr>
          <w:b/>
          <w:color w:val="FF0000"/>
        </w:rPr>
        <w:t>*</w:t>
      </w:r>
    </w:p>
    <w:p w14:paraId="11DB74E0" w14:textId="77777777" w:rsidR="00092A59" w:rsidRDefault="00092A59" w:rsidP="00092A59">
      <w:pPr>
        <w:spacing w:after="0" w:line="240" w:lineRule="auto"/>
        <w:rPr>
          <w:i/>
        </w:rPr>
      </w:pPr>
      <w:r w:rsidRPr="00092A59">
        <w:rPr>
          <w:i/>
        </w:rPr>
        <w:t xml:space="preserve">This will be uploaded as an attachment in the web portal. This must be a 1 MB </w:t>
      </w:r>
      <w:r>
        <w:rPr>
          <w:i/>
        </w:rPr>
        <w:t>.</w:t>
      </w:r>
      <w:r w:rsidRPr="00092A59">
        <w:rPr>
          <w:i/>
        </w:rPr>
        <w:t>PDF/</w:t>
      </w:r>
      <w:r>
        <w:rPr>
          <w:i/>
        </w:rPr>
        <w:t>.</w:t>
      </w:r>
      <w:r w:rsidRPr="00092A59">
        <w:rPr>
          <w:i/>
        </w:rPr>
        <w:t>doc/</w:t>
      </w:r>
      <w:r>
        <w:rPr>
          <w:i/>
        </w:rPr>
        <w:t>.</w:t>
      </w:r>
      <w:r w:rsidRPr="00092A59">
        <w:rPr>
          <w:i/>
        </w:rPr>
        <w:t xml:space="preserve">docx </w:t>
      </w:r>
      <w:proofErr w:type="gramStart"/>
      <w:r w:rsidRPr="00092A59">
        <w:rPr>
          <w:i/>
        </w:rPr>
        <w:t>format</w:t>
      </w:r>
      <w:proofErr w:type="gramEnd"/>
    </w:p>
    <w:p w14:paraId="2B1F6EB2" w14:textId="77777777" w:rsidR="00AF6463" w:rsidRDefault="00AF6463" w:rsidP="00092A59">
      <w:pPr>
        <w:spacing w:after="0" w:line="240" w:lineRule="auto"/>
        <w:rPr>
          <w:i/>
        </w:rPr>
      </w:pPr>
    </w:p>
    <w:p w14:paraId="6FE67AC7" w14:textId="77777777" w:rsidR="00DE6760" w:rsidRPr="005874F8" w:rsidRDefault="009C7F70" w:rsidP="00DE6760">
      <w:pPr>
        <w:spacing w:after="0" w:line="240" w:lineRule="auto"/>
        <w:rPr>
          <w:b/>
          <w:iCs/>
        </w:rPr>
      </w:pPr>
      <w:r>
        <w:rPr>
          <w:b/>
        </w:rPr>
        <w:t>Co-Facilitator #1</w:t>
      </w:r>
      <w:r w:rsidR="00DE6760" w:rsidRPr="005874F8">
        <w:rPr>
          <w:b/>
          <w:iCs/>
        </w:rPr>
        <w:t>- Bio</w:t>
      </w:r>
      <w:r w:rsidR="00666083" w:rsidRPr="005874F8">
        <w:rPr>
          <w:b/>
          <w:iCs/>
          <w:color w:val="FF0000"/>
        </w:rPr>
        <w:t>*</w:t>
      </w:r>
    </w:p>
    <w:p w14:paraId="78011582" w14:textId="77777777" w:rsidR="00FF0C52" w:rsidRDefault="00DE6760" w:rsidP="00FF0C52">
      <w:pPr>
        <w:spacing w:after="0" w:line="240" w:lineRule="auto"/>
        <w:rPr>
          <w:i/>
        </w:rPr>
      </w:pPr>
      <w:r w:rsidRPr="00DE6760">
        <w:rPr>
          <w:i/>
        </w:rPr>
        <w:t xml:space="preserve">Please keep succinct. This will </w:t>
      </w:r>
      <w:r>
        <w:rPr>
          <w:i/>
        </w:rPr>
        <w:t xml:space="preserve">be </w:t>
      </w:r>
      <w:r w:rsidRPr="00DE6760">
        <w:rPr>
          <w:i/>
        </w:rPr>
        <w:t>publish</w:t>
      </w:r>
      <w:r>
        <w:rPr>
          <w:i/>
        </w:rPr>
        <w:t>ed</w:t>
      </w:r>
      <w:r w:rsidRPr="00DE6760">
        <w:rPr>
          <w:i/>
        </w:rPr>
        <w:t xml:space="preserve"> </w:t>
      </w:r>
      <w:proofErr w:type="gramStart"/>
      <w:r w:rsidRPr="00DE6760">
        <w:rPr>
          <w:i/>
        </w:rPr>
        <w:t>to</w:t>
      </w:r>
      <w:proofErr w:type="gramEnd"/>
      <w:r w:rsidRPr="00DE6760">
        <w:rPr>
          <w:i/>
        </w:rPr>
        <w:t xml:space="preserve"> the website</w:t>
      </w:r>
      <w:r>
        <w:rPr>
          <w:i/>
        </w:rPr>
        <w:t xml:space="preserve"> and mobile app</w:t>
      </w:r>
      <w:r w:rsidRPr="00DE6760">
        <w:rPr>
          <w:i/>
        </w:rPr>
        <w:t xml:space="preserve"> if </w:t>
      </w:r>
      <w:r>
        <w:rPr>
          <w:i/>
        </w:rPr>
        <w:t>the proposal is accepted for presentation at FNCE</w:t>
      </w:r>
      <w:r w:rsidRPr="00DE6760">
        <w:rPr>
          <w:rFonts w:ascii="Arial" w:hAnsi="Arial" w:cs="Arial"/>
          <w:i/>
          <w:vertAlign w:val="superscript"/>
        </w:rPr>
        <w:t>®</w:t>
      </w:r>
      <w:r>
        <w:rPr>
          <w:i/>
        </w:rPr>
        <w:t>.</w:t>
      </w:r>
      <w:r w:rsidR="00D67446">
        <w:rPr>
          <w:i/>
        </w:rPr>
        <w:t xml:space="preserve"> </w:t>
      </w:r>
      <w:r w:rsidR="00840CD0">
        <w:rPr>
          <w:b/>
          <w:bCs/>
          <w:i/>
          <w:color w:val="2F5496"/>
        </w:rPr>
        <w:t>200 words maximum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FF0C52" w:rsidRPr="006257B2" w14:paraId="5498A4AE" w14:textId="77777777" w:rsidTr="002F1459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BF" w14:textId="77777777" w:rsidR="00FF0C52" w:rsidRDefault="00FF0C52" w:rsidP="002F1459">
            <w:pPr>
              <w:spacing w:after="0" w:line="240" w:lineRule="auto"/>
            </w:pPr>
          </w:p>
          <w:p w14:paraId="756D1D66" w14:textId="77777777" w:rsidR="00FF0C52" w:rsidRDefault="00FF0C52" w:rsidP="002F1459">
            <w:pPr>
              <w:spacing w:after="0" w:line="240" w:lineRule="auto"/>
            </w:pPr>
          </w:p>
          <w:p w14:paraId="760DCB49" w14:textId="77777777" w:rsidR="00FF0C52" w:rsidRDefault="00FF0C52" w:rsidP="002F1459">
            <w:pPr>
              <w:spacing w:after="0" w:line="240" w:lineRule="auto"/>
            </w:pPr>
          </w:p>
          <w:p w14:paraId="0A3CABD4" w14:textId="77777777" w:rsidR="00FF0C52" w:rsidRPr="006257B2" w:rsidRDefault="00FF0C52" w:rsidP="002F1459">
            <w:pPr>
              <w:spacing w:after="0" w:line="240" w:lineRule="auto"/>
            </w:pPr>
          </w:p>
        </w:tc>
      </w:tr>
    </w:tbl>
    <w:p w14:paraId="7EF277AE" w14:textId="77777777" w:rsidR="00FF0C52" w:rsidRPr="00092A59" w:rsidRDefault="00FF0C52" w:rsidP="00092A59">
      <w:pPr>
        <w:spacing w:after="0" w:line="240" w:lineRule="auto"/>
        <w:rPr>
          <w:i/>
        </w:rPr>
      </w:pPr>
    </w:p>
    <w:p w14:paraId="36E65190" w14:textId="77777777" w:rsidR="007C4D6E" w:rsidRDefault="007C4D6E" w:rsidP="007C4D6E">
      <w:pPr>
        <w:spacing w:after="0" w:line="240" w:lineRule="auto"/>
        <w:rPr>
          <w:b/>
        </w:rPr>
      </w:pPr>
      <w:r w:rsidRPr="007C4D6E">
        <w:rPr>
          <w:b/>
        </w:rPr>
        <w:t>Optional:</w:t>
      </w:r>
      <w:r>
        <w:rPr>
          <w:b/>
        </w:rPr>
        <w:t xml:space="preserve"> Professional Social Media Networks and </w:t>
      </w:r>
      <w:r w:rsidRPr="00AF6463">
        <w:rPr>
          <w:b/>
        </w:rPr>
        <w:t>Past Speaking Videos</w:t>
      </w:r>
    </w:p>
    <w:p w14:paraId="3CD3C4D3" w14:textId="77777777" w:rsidR="007C4D6E" w:rsidRPr="007C4D6E" w:rsidRDefault="00DE6760" w:rsidP="007C4D6E">
      <w:pPr>
        <w:spacing w:after="0" w:line="240" w:lineRule="auto"/>
        <w:rPr>
          <w:i/>
        </w:rPr>
      </w:pPr>
      <w:r>
        <w:rPr>
          <w:i/>
        </w:rPr>
        <w:t>S</w:t>
      </w:r>
      <w:r w:rsidR="007C4D6E">
        <w:rPr>
          <w:i/>
        </w:rPr>
        <w:t xml:space="preserve">peakers can include professional social media </w:t>
      </w:r>
      <w:r w:rsidR="00666083">
        <w:rPr>
          <w:i/>
        </w:rPr>
        <w:t>profiles</w:t>
      </w:r>
      <w:r w:rsidR="007C4D6E">
        <w:rPr>
          <w:i/>
        </w:rPr>
        <w:t xml:space="preserve"> and/or short video clips of</w:t>
      </w:r>
      <w:r w:rsidR="00AF6463">
        <w:rPr>
          <w:i/>
        </w:rPr>
        <w:t xml:space="preserve"> a</w:t>
      </w:r>
      <w:r w:rsidR="007C4D6E">
        <w:rPr>
          <w:i/>
        </w:rPr>
        <w:t xml:space="preserve"> previous speaking engagement. </w:t>
      </w:r>
    </w:p>
    <w:p w14:paraId="23329F62" w14:textId="77777777" w:rsidR="00666083" w:rsidRDefault="00666083" w:rsidP="00666083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top"/>
      </w:pPr>
    </w:p>
    <w:p w14:paraId="68192613" w14:textId="77777777" w:rsidR="009233BF" w:rsidRDefault="009233BF" w:rsidP="00672C65">
      <w:pPr>
        <w:spacing w:after="0" w:line="240" w:lineRule="auto"/>
        <w:rPr>
          <w:b/>
        </w:rPr>
      </w:pPr>
    </w:p>
    <w:p w14:paraId="27D69EF0" w14:textId="77777777" w:rsidR="00672C65" w:rsidRDefault="009C7F70" w:rsidP="00672C65">
      <w:pPr>
        <w:spacing w:after="0" w:line="240" w:lineRule="auto"/>
        <w:rPr>
          <w:b/>
        </w:rPr>
      </w:pPr>
      <w:r>
        <w:rPr>
          <w:b/>
        </w:rPr>
        <w:t>Co-Facilitator</w:t>
      </w:r>
      <w:r w:rsidR="00672C65">
        <w:rPr>
          <w:b/>
        </w:rPr>
        <w:t xml:space="preserve"> #</w:t>
      </w:r>
      <w:r>
        <w:rPr>
          <w:b/>
        </w:rPr>
        <w:t>2</w:t>
      </w:r>
      <w:r w:rsidR="00672C65" w:rsidRPr="00666083">
        <w:rPr>
          <w:b/>
          <w:color w:val="FF0000"/>
        </w:rPr>
        <w:t>*</w:t>
      </w:r>
      <w:r w:rsidR="00672C65">
        <w:rPr>
          <w:b/>
          <w:color w:val="FF0000"/>
        </w:rPr>
        <w:t xml:space="preserve"> (if applicable)</w:t>
      </w:r>
    </w:p>
    <w:p w14:paraId="6F9C3693" w14:textId="77777777" w:rsidR="00672C65" w:rsidRPr="002830A6" w:rsidRDefault="00672C65" w:rsidP="00672C65">
      <w:pPr>
        <w:spacing w:after="0" w:line="240" w:lineRule="auto"/>
        <w:rPr>
          <w:b/>
          <w:i/>
        </w:rPr>
      </w:pPr>
      <w:r>
        <w:rPr>
          <w:i/>
        </w:rPr>
        <w:t xml:space="preserve">This </w:t>
      </w:r>
      <w:r w:rsidR="009C7F70">
        <w:rPr>
          <w:i/>
        </w:rPr>
        <w:t>person</w:t>
      </w:r>
      <w:r>
        <w:rPr>
          <w:i/>
        </w:rPr>
        <w:t xml:space="preserve"> </w:t>
      </w:r>
      <w:r w:rsidR="00985B52">
        <w:rPr>
          <w:i/>
        </w:rPr>
        <w:t xml:space="preserve">will aid </w:t>
      </w:r>
      <w:proofErr w:type="gramStart"/>
      <w:r w:rsidR="00985B52">
        <w:rPr>
          <w:i/>
        </w:rPr>
        <w:t>lead</w:t>
      </w:r>
      <w:proofErr w:type="gramEnd"/>
      <w:r w:rsidR="00985B52">
        <w:rPr>
          <w:i/>
        </w:rPr>
        <w:t xml:space="preserve"> facilitator(s)</w:t>
      </w:r>
      <w:r w:rsidRPr="00985B52">
        <w:rPr>
          <w:i/>
        </w:rPr>
        <w:t xml:space="preserve"> </w:t>
      </w:r>
      <w:r w:rsidR="00985B52">
        <w:rPr>
          <w:i/>
        </w:rPr>
        <w:t>throughout</w:t>
      </w:r>
      <w:r w:rsidRPr="00985B52">
        <w:rPr>
          <w:i/>
        </w:rPr>
        <w:t xml:space="preserve"> the </w:t>
      </w:r>
      <w:r w:rsidR="009C7F70" w:rsidRPr="00985B52">
        <w:rPr>
          <w:i/>
        </w:rPr>
        <w:t>workshop</w:t>
      </w:r>
      <w:r>
        <w:rPr>
          <w:i/>
        </w:rPr>
        <w:t xml:space="preserve">. All fields on this form are required.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359"/>
      </w:tblGrid>
      <w:tr w:rsidR="000C272A" w:rsidRPr="006257B2" w14:paraId="2A32E586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56E699FD" w14:textId="79C77CC8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First Name</w:t>
            </w:r>
          </w:p>
        </w:tc>
        <w:tc>
          <w:tcPr>
            <w:tcW w:w="7359" w:type="dxa"/>
          </w:tcPr>
          <w:p w14:paraId="67AE7106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46F09701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7D9C0032" w14:textId="405679CF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Last Name</w:t>
            </w:r>
          </w:p>
        </w:tc>
        <w:tc>
          <w:tcPr>
            <w:tcW w:w="7359" w:type="dxa"/>
          </w:tcPr>
          <w:p w14:paraId="64C0790B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4877903E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16DDCC72" w14:textId="1D63EB8D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Credentials</w:t>
            </w:r>
          </w:p>
        </w:tc>
        <w:tc>
          <w:tcPr>
            <w:tcW w:w="7359" w:type="dxa"/>
          </w:tcPr>
          <w:p w14:paraId="55F8E50A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70609793" w14:textId="77777777" w:rsidTr="002635D0">
        <w:trPr>
          <w:trHeight w:val="242"/>
        </w:trPr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2DE56BAC" w14:textId="2B884CEC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359" w:type="dxa"/>
          </w:tcPr>
          <w:p w14:paraId="55607475" w14:textId="26FBBD65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421CA9F5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44A3D1E5" w14:textId="1503C2A9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59" w:type="dxa"/>
          </w:tcPr>
          <w:p w14:paraId="5BB822D2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12C44A5E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60B0E369" w14:textId="1FF3297D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59" w:type="dxa"/>
          </w:tcPr>
          <w:p w14:paraId="7D1110F4" w14:textId="4E8B6BCA" w:rsidR="000C272A" w:rsidRPr="006257B2" w:rsidRDefault="000C272A" w:rsidP="000C272A">
            <w:pPr>
              <w:spacing w:after="0" w:line="240" w:lineRule="auto"/>
            </w:pPr>
            <w:r w:rsidRPr="00963B7B">
              <w:rPr>
                <w:i/>
                <w:color w:val="808080"/>
              </w:rPr>
              <w:t>Address, city, state, zip</w:t>
            </w:r>
          </w:p>
        </w:tc>
      </w:tr>
      <w:tr w:rsidR="000C272A" w:rsidRPr="00CF7C61" w14:paraId="228C4CE2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F65B704" w14:textId="4D42F43A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 xml:space="preserve">Position/Title </w:t>
            </w:r>
          </w:p>
        </w:tc>
        <w:tc>
          <w:tcPr>
            <w:tcW w:w="7359" w:type="dxa"/>
          </w:tcPr>
          <w:p w14:paraId="4C2AD724" w14:textId="1CA027B8" w:rsidR="000C272A" w:rsidRPr="00CF7C61" w:rsidRDefault="000C272A" w:rsidP="000C272A">
            <w:pPr>
              <w:spacing w:after="0" w:line="240" w:lineRule="auto"/>
              <w:rPr>
                <w:i/>
              </w:rPr>
            </w:pPr>
          </w:p>
        </w:tc>
      </w:tr>
      <w:tr w:rsidR="000C272A" w:rsidRPr="006257B2" w14:paraId="0BFD11FD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7B6E348B" w14:textId="44AAB150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Employer</w:t>
            </w:r>
            <w:r w:rsidRPr="00A87F85">
              <w:rPr>
                <w:b/>
              </w:rPr>
              <w:t xml:space="preserve">/ </w:t>
            </w:r>
            <w:r>
              <w:rPr>
                <w:b/>
              </w:rPr>
              <w:t>Affiliation</w:t>
            </w:r>
          </w:p>
        </w:tc>
        <w:tc>
          <w:tcPr>
            <w:tcW w:w="7359" w:type="dxa"/>
          </w:tcPr>
          <w:p w14:paraId="4DE2AC69" w14:textId="77777777" w:rsidR="000C272A" w:rsidRPr="006257B2" w:rsidRDefault="000C272A" w:rsidP="000C272A">
            <w:pPr>
              <w:spacing w:after="0" w:line="240" w:lineRule="auto"/>
            </w:pPr>
          </w:p>
        </w:tc>
      </w:tr>
      <w:tr w:rsidR="000C272A" w:rsidRPr="006257B2" w14:paraId="6ADF7585" w14:textId="77777777" w:rsidTr="002635D0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6A7C239" w14:textId="1F499680" w:rsidR="000C272A" w:rsidRPr="006257B2" w:rsidRDefault="000C272A" w:rsidP="000C272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Academy</w:t>
            </w:r>
            <w:r w:rsidRPr="006257B2">
              <w:rPr>
                <w:b/>
              </w:rPr>
              <w:t xml:space="preserve"> Member </w:t>
            </w:r>
          </w:p>
        </w:tc>
        <w:tc>
          <w:tcPr>
            <w:tcW w:w="7359" w:type="dxa"/>
          </w:tcPr>
          <w:p w14:paraId="6CD2B7BB" w14:textId="651F67B1" w:rsidR="000C272A" w:rsidRPr="006257B2" w:rsidRDefault="000C272A" w:rsidP="000C272A">
            <w:pPr>
              <w:spacing w:after="0" w:line="240" w:lineRule="auto"/>
            </w:pPr>
            <w:r w:rsidRPr="006257B2">
              <w:rPr>
                <w:b/>
              </w:rPr>
              <w:t xml:space="preserve">(Yes/No) </w:t>
            </w:r>
            <w:r>
              <w:rPr>
                <w:b/>
              </w:rPr>
              <w:t>–</w:t>
            </w:r>
            <w:r w:rsidRPr="006257B2">
              <w:rPr>
                <w:b/>
              </w:rPr>
              <w:t xml:space="preserve"> </w:t>
            </w:r>
            <w:r w:rsidRPr="006257B2">
              <w:rPr>
                <w:i/>
              </w:rPr>
              <w:t>(*If yes, please provide member number)</w:t>
            </w:r>
          </w:p>
        </w:tc>
      </w:tr>
    </w:tbl>
    <w:p w14:paraId="19AC616F" w14:textId="77777777" w:rsidR="00672C65" w:rsidRDefault="00672C65" w:rsidP="00672C65">
      <w:pPr>
        <w:spacing w:after="0" w:line="240" w:lineRule="auto"/>
        <w:rPr>
          <w:b/>
        </w:rPr>
      </w:pPr>
    </w:p>
    <w:p w14:paraId="0522AB61" w14:textId="77777777" w:rsidR="00672C65" w:rsidRDefault="00672C65" w:rsidP="00672C65">
      <w:pPr>
        <w:spacing w:after="0" w:line="240" w:lineRule="auto"/>
        <w:rPr>
          <w:b/>
        </w:rPr>
      </w:pPr>
    </w:p>
    <w:p w14:paraId="1E1569BA" w14:textId="77777777" w:rsidR="00672C65" w:rsidRDefault="00672C65" w:rsidP="00672C65">
      <w:pPr>
        <w:spacing w:after="0" w:line="240" w:lineRule="auto"/>
        <w:rPr>
          <w:b/>
        </w:rPr>
      </w:pPr>
      <w:r w:rsidRPr="00F15E13">
        <w:rPr>
          <w:b/>
        </w:rPr>
        <w:t>Have you presented at FNCE</w:t>
      </w:r>
      <w:r w:rsidRPr="00666083">
        <w:rPr>
          <w:rFonts w:cs="Calibri"/>
          <w:b/>
        </w:rPr>
        <w:t>®</w:t>
      </w:r>
      <w:r w:rsidRPr="00F15E13">
        <w:rPr>
          <w:b/>
        </w:rPr>
        <w:t xml:space="preserve"> in the last two years?</w:t>
      </w:r>
      <w:r w:rsidRPr="00666083">
        <w:rPr>
          <w:b/>
          <w:color w:val="FF0000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570"/>
      </w:tblGrid>
      <w:tr w:rsidR="00672C65" w:rsidRPr="006257B2" w14:paraId="30D29418" w14:textId="77777777" w:rsidTr="002635D0">
        <w:tc>
          <w:tcPr>
            <w:tcW w:w="360" w:type="dxa"/>
          </w:tcPr>
          <w:p w14:paraId="3685D4F8" w14:textId="77777777" w:rsidR="00672C65" w:rsidRPr="006257B2" w:rsidRDefault="00672C65" w:rsidP="002635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4748041C" w14:textId="77777777" w:rsidR="00672C65" w:rsidRPr="006257B2" w:rsidRDefault="00672C65" w:rsidP="002635D0">
            <w:pPr>
              <w:spacing w:after="0" w:line="240" w:lineRule="auto"/>
            </w:pPr>
            <w:r w:rsidRPr="006257B2">
              <w:t>No</w:t>
            </w:r>
          </w:p>
        </w:tc>
      </w:tr>
      <w:tr w:rsidR="00672C65" w:rsidRPr="006257B2" w14:paraId="58A90A00" w14:textId="77777777" w:rsidTr="002635D0">
        <w:tc>
          <w:tcPr>
            <w:tcW w:w="360" w:type="dxa"/>
          </w:tcPr>
          <w:p w14:paraId="1988221B" w14:textId="77777777" w:rsidR="00672C65" w:rsidRPr="006257B2" w:rsidRDefault="00672C65" w:rsidP="002635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169120EE" w14:textId="77777777" w:rsidR="00672C65" w:rsidRPr="006257B2" w:rsidRDefault="00672C65" w:rsidP="002635D0">
            <w:pPr>
              <w:spacing w:after="0" w:line="240" w:lineRule="auto"/>
              <w:rPr>
                <w:b/>
              </w:rPr>
            </w:pPr>
            <w:r w:rsidRPr="006257B2">
              <w:t xml:space="preserve">Yes </w:t>
            </w:r>
          </w:p>
        </w:tc>
      </w:tr>
    </w:tbl>
    <w:p w14:paraId="67F17D09" w14:textId="77777777" w:rsidR="00672C65" w:rsidRDefault="00672C65" w:rsidP="00672C65">
      <w:pPr>
        <w:spacing w:after="0" w:line="240" w:lineRule="auto"/>
        <w:rPr>
          <w:b/>
        </w:rPr>
      </w:pPr>
    </w:p>
    <w:p w14:paraId="3656B6B6" w14:textId="77777777" w:rsidR="009233BF" w:rsidRDefault="009233BF" w:rsidP="00672C65">
      <w:pPr>
        <w:spacing w:after="0" w:line="240" w:lineRule="auto"/>
        <w:rPr>
          <w:b/>
        </w:rPr>
      </w:pPr>
    </w:p>
    <w:p w14:paraId="37AC21EF" w14:textId="77777777" w:rsidR="00672C65" w:rsidRDefault="00672C65" w:rsidP="00672C65">
      <w:pPr>
        <w:spacing w:after="0" w:line="240" w:lineRule="auto"/>
        <w:rPr>
          <w:b/>
        </w:rPr>
      </w:pPr>
      <w:r>
        <w:rPr>
          <w:b/>
        </w:rPr>
        <w:t>If yes, when?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672C65" w:rsidRPr="006257B2" w14:paraId="1DBB6022" w14:textId="77777777" w:rsidTr="002635D0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20B" w14:textId="77777777" w:rsidR="00672C65" w:rsidRPr="006257B2" w:rsidRDefault="00672C65" w:rsidP="002635D0">
            <w:pPr>
              <w:spacing w:after="0" w:line="240" w:lineRule="auto"/>
            </w:pPr>
          </w:p>
        </w:tc>
      </w:tr>
    </w:tbl>
    <w:p w14:paraId="3863AD8D" w14:textId="77777777" w:rsidR="00672C65" w:rsidRDefault="00672C65" w:rsidP="00672C65">
      <w:pPr>
        <w:spacing w:after="0" w:line="240" w:lineRule="auto"/>
      </w:pPr>
    </w:p>
    <w:p w14:paraId="6305D2B6" w14:textId="77777777" w:rsidR="009233BF" w:rsidRDefault="009233BF" w:rsidP="00672C65">
      <w:pPr>
        <w:spacing w:after="0" w:line="240" w:lineRule="auto"/>
        <w:rPr>
          <w:b/>
        </w:rPr>
      </w:pPr>
    </w:p>
    <w:p w14:paraId="71717DCF" w14:textId="77777777" w:rsidR="00672C65" w:rsidRDefault="009C7F70" w:rsidP="00672C65">
      <w:pPr>
        <w:spacing w:after="0" w:line="240" w:lineRule="auto"/>
        <w:rPr>
          <w:b/>
        </w:rPr>
      </w:pPr>
      <w:r>
        <w:rPr>
          <w:b/>
        </w:rPr>
        <w:t xml:space="preserve">Co-Facilitator </w:t>
      </w:r>
      <w:r w:rsidR="00672C65" w:rsidRPr="00092A59">
        <w:rPr>
          <w:b/>
        </w:rPr>
        <w:t>#</w:t>
      </w:r>
      <w:r>
        <w:rPr>
          <w:b/>
        </w:rPr>
        <w:t>2</w:t>
      </w:r>
      <w:r w:rsidR="00672C65" w:rsidRPr="00092A59">
        <w:rPr>
          <w:b/>
        </w:rPr>
        <w:t xml:space="preserve"> </w:t>
      </w:r>
      <w:r w:rsidR="00672C65">
        <w:rPr>
          <w:b/>
        </w:rPr>
        <w:t>–</w:t>
      </w:r>
      <w:r w:rsidR="00672C65" w:rsidRPr="00092A59">
        <w:rPr>
          <w:b/>
        </w:rPr>
        <w:t xml:space="preserve"> </w:t>
      </w:r>
      <w:r w:rsidR="00672C65">
        <w:rPr>
          <w:b/>
        </w:rPr>
        <w:t>CV</w:t>
      </w:r>
      <w:r w:rsidR="00672C65" w:rsidRPr="00666083">
        <w:rPr>
          <w:b/>
          <w:color w:val="FF0000"/>
        </w:rPr>
        <w:t>*</w:t>
      </w:r>
    </w:p>
    <w:p w14:paraId="29F46B68" w14:textId="77777777" w:rsidR="00672C65" w:rsidRDefault="00672C65" w:rsidP="00672C65">
      <w:pPr>
        <w:spacing w:after="0" w:line="240" w:lineRule="auto"/>
        <w:rPr>
          <w:i/>
        </w:rPr>
      </w:pPr>
      <w:r w:rsidRPr="00092A59">
        <w:rPr>
          <w:i/>
        </w:rPr>
        <w:t xml:space="preserve">This will be uploaded as an attachment in the web portal. This must be a 1 MB </w:t>
      </w:r>
      <w:r>
        <w:rPr>
          <w:i/>
        </w:rPr>
        <w:t>.</w:t>
      </w:r>
      <w:r w:rsidRPr="00092A59">
        <w:rPr>
          <w:i/>
        </w:rPr>
        <w:t>PDF/</w:t>
      </w:r>
      <w:r>
        <w:rPr>
          <w:i/>
        </w:rPr>
        <w:t>.</w:t>
      </w:r>
      <w:r w:rsidRPr="00092A59">
        <w:rPr>
          <w:i/>
        </w:rPr>
        <w:t>doc/</w:t>
      </w:r>
      <w:r>
        <w:rPr>
          <w:i/>
        </w:rPr>
        <w:t>.</w:t>
      </w:r>
      <w:r w:rsidRPr="00092A59">
        <w:rPr>
          <w:i/>
        </w:rPr>
        <w:t xml:space="preserve">docx </w:t>
      </w:r>
      <w:proofErr w:type="gramStart"/>
      <w:r w:rsidRPr="00092A59">
        <w:rPr>
          <w:i/>
        </w:rPr>
        <w:t>format</w:t>
      </w:r>
      <w:proofErr w:type="gramEnd"/>
    </w:p>
    <w:p w14:paraId="20C93C57" w14:textId="77777777" w:rsidR="00672C65" w:rsidRDefault="00672C65" w:rsidP="00672C65">
      <w:pPr>
        <w:spacing w:after="0" w:line="240" w:lineRule="auto"/>
        <w:rPr>
          <w:i/>
        </w:rPr>
      </w:pPr>
    </w:p>
    <w:p w14:paraId="631C9AFD" w14:textId="77777777" w:rsidR="00672C65" w:rsidRPr="005874F8" w:rsidRDefault="009C7F70" w:rsidP="00672C65">
      <w:pPr>
        <w:spacing w:after="0" w:line="240" w:lineRule="auto"/>
        <w:rPr>
          <w:b/>
          <w:iCs/>
        </w:rPr>
      </w:pPr>
      <w:r>
        <w:rPr>
          <w:b/>
        </w:rPr>
        <w:t xml:space="preserve">Co-Facilitator </w:t>
      </w:r>
      <w:r w:rsidRPr="00092A59">
        <w:rPr>
          <w:b/>
        </w:rPr>
        <w:t>#</w:t>
      </w:r>
      <w:r>
        <w:rPr>
          <w:b/>
        </w:rPr>
        <w:t>2</w:t>
      </w:r>
      <w:r w:rsidRPr="00092A59">
        <w:rPr>
          <w:b/>
        </w:rPr>
        <w:t xml:space="preserve"> </w:t>
      </w:r>
      <w:r w:rsidR="00672C65" w:rsidRPr="005874F8">
        <w:rPr>
          <w:b/>
          <w:iCs/>
        </w:rPr>
        <w:t>- Bio</w:t>
      </w:r>
      <w:r w:rsidR="00672C65" w:rsidRPr="005874F8">
        <w:rPr>
          <w:b/>
          <w:iCs/>
          <w:color w:val="FF0000"/>
        </w:rPr>
        <w:t>*</w:t>
      </w:r>
    </w:p>
    <w:p w14:paraId="5B72BD64" w14:textId="77777777" w:rsidR="00672C65" w:rsidRDefault="00672C65" w:rsidP="00672C65">
      <w:pPr>
        <w:spacing w:after="0" w:line="240" w:lineRule="auto"/>
        <w:rPr>
          <w:i/>
        </w:rPr>
      </w:pPr>
      <w:r w:rsidRPr="00DE6760">
        <w:rPr>
          <w:i/>
        </w:rPr>
        <w:t xml:space="preserve">Please keep succinct. This will </w:t>
      </w:r>
      <w:r>
        <w:rPr>
          <w:i/>
        </w:rPr>
        <w:t xml:space="preserve">be </w:t>
      </w:r>
      <w:r w:rsidRPr="00DE6760">
        <w:rPr>
          <w:i/>
        </w:rPr>
        <w:t>publish</w:t>
      </w:r>
      <w:r>
        <w:rPr>
          <w:i/>
        </w:rPr>
        <w:t>ed</w:t>
      </w:r>
      <w:r w:rsidRPr="00DE6760">
        <w:rPr>
          <w:i/>
        </w:rPr>
        <w:t xml:space="preserve"> </w:t>
      </w:r>
      <w:proofErr w:type="gramStart"/>
      <w:r w:rsidRPr="00DE6760">
        <w:rPr>
          <w:i/>
        </w:rPr>
        <w:t>to</w:t>
      </w:r>
      <w:proofErr w:type="gramEnd"/>
      <w:r w:rsidRPr="00DE6760">
        <w:rPr>
          <w:i/>
        </w:rPr>
        <w:t xml:space="preserve"> the website</w:t>
      </w:r>
      <w:r>
        <w:rPr>
          <w:i/>
        </w:rPr>
        <w:t xml:space="preserve"> and mobile app</w:t>
      </w:r>
      <w:r w:rsidRPr="00DE6760">
        <w:rPr>
          <w:i/>
        </w:rPr>
        <w:t xml:space="preserve"> if </w:t>
      </w:r>
      <w:r>
        <w:rPr>
          <w:i/>
        </w:rPr>
        <w:t>the proposal is accepted for presentation at FNCE</w:t>
      </w:r>
      <w:r w:rsidRPr="00DE6760">
        <w:rPr>
          <w:rFonts w:ascii="Arial" w:hAnsi="Arial" w:cs="Arial"/>
          <w:i/>
          <w:vertAlign w:val="superscript"/>
        </w:rPr>
        <w:t>®</w:t>
      </w:r>
      <w:r>
        <w:rPr>
          <w:i/>
        </w:rPr>
        <w:t>.</w:t>
      </w:r>
      <w:r w:rsidR="00D67446">
        <w:rPr>
          <w:i/>
        </w:rPr>
        <w:t xml:space="preserve"> </w:t>
      </w:r>
      <w:r w:rsidR="00840CD0">
        <w:rPr>
          <w:b/>
          <w:bCs/>
          <w:i/>
          <w:color w:val="2F5496"/>
        </w:rPr>
        <w:t>200 words maximum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672C65" w:rsidRPr="006257B2" w14:paraId="6545E036" w14:textId="77777777" w:rsidTr="002635D0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8B3B" w14:textId="77777777" w:rsidR="00672C65" w:rsidRDefault="00672C65" w:rsidP="002635D0">
            <w:pPr>
              <w:spacing w:after="0" w:line="240" w:lineRule="auto"/>
            </w:pPr>
          </w:p>
          <w:p w14:paraId="1D623179" w14:textId="77777777" w:rsidR="00672C65" w:rsidRDefault="00672C65" w:rsidP="002635D0">
            <w:pPr>
              <w:spacing w:after="0" w:line="240" w:lineRule="auto"/>
            </w:pPr>
          </w:p>
          <w:p w14:paraId="5B10BD08" w14:textId="77777777" w:rsidR="00672C65" w:rsidRDefault="00672C65" w:rsidP="002635D0">
            <w:pPr>
              <w:spacing w:after="0" w:line="240" w:lineRule="auto"/>
            </w:pPr>
          </w:p>
          <w:p w14:paraId="2C30C016" w14:textId="77777777" w:rsidR="00672C65" w:rsidRPr="006257B2" w:rsidRDefault="00672C65" w:rsidP="002635D0">
            <w:pPr>
              <w:spacing w:after="0" w:line="240" w:lineRule="auto"/>
            </w:pPr>
          </w:p>
        </w:tc>
      </w:tr>
    </w:tbl>
    <w:p w14:paraId="44B757C0" w14:textId="77777777" w:rsidR="00672C65" w:rsidRPr="00092A59" w:rsidRDefault="00672C65" w:rsidP="00672C65">
      <w:pPr>
        <w:spacing w:after="0" w:line="240" w:lineRule="auto"/>
        <w:rPr>
          <w:i/>
        </w:rPr>
      </w:pPr>
    </w:p>
    <w:p w14:paraId="48AE3C50" w14:textId="77777777" w:rsidR="00672C65" w:rsidRDefault="00672C65" w:rsidP="00672C65">
      <w:pPr>
        <w:spacing w:after="0" w:line="240" w:lineRule="auto"/>
        <w:rPr>
          <w:b/>
        </w:rPr>
      </w:pPr>
      <w:r w:rsidRPr="007C4D6E">
        <w:rPr>
          <w:b/>
        </w:rPr>
        <w:t>Optional:</w:t>
      </w:r>
      <w:r>
        <w:rPr>
          <w:b/>
        </w:rPr>
        <w:t xml:space="preserve"> Professional Social Media Networks and </w:t>
      </w:r>
      <w:r w:rsidRPr="00AF6463">
        <w:rPr>
          <w:b/>
        </w:rPr>
        <w:t>Past Speaking Videos</w:t>
      </w:r>
    </w:p>
    <w:p w14:paraId="5F4CA18D" w14:textId="77777777" w:rsidR="00672C65" w:rsidRPr="007C4D6E" w:rsidRDefault="00672C65" w:rsidP="00672C65">
      <w:pPr>
        <w:spacing w:after="0" w:line="240" w:lineRule="auto"/>
        <w:rPr>
          <w:i/>
        </w:rPr>
      </w:pPr>
      <w:r>
        <w:rPr>
          <w:i/>
        </w:rPr>
        <w:t xml:space="preserve">Speakers can include professional social media profiles and/or short video clips of a previous speaking engagement. </w:t>
      </w:r>
    </w:p>
    <w:p w14:paraId="19DE8BEC" w14:textId="77777777" w:rsidR="00672C65" w:rsidRDefault="00672C65" w:rsidP="00672C65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top"/>
      </w:pPr>
    </w:p>
    <w:p w14:paraId="09AA8D37" w14:textId="77777777" w:rsidR="00672C65" w:rsidRDefault="00672C65" w:rsidP="00666083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top"/>
      </w:pPr>
    </w:p>
    <w:p w14:paraId="6EF83E76" w14:textId="77777777" w:rsidR="005874F8" w:rsidRDefault="005874F8" w:rsidP="00666083">
      <w:pPr>
        <w:shd w:val="clear" w:color="auto" w:fill="FFFFFF"/>
        <w:spacing w:after="0" w:line="240" w:lineRule="auto"/>
        <w:textAlignment w:val="top"/>
      </w:pPr>
    </w:p>
    <w:p w14:paraId="448119A5" w14:textId="77777777" w:rsidR="005874F8" w:rsidRPr="00511DF0" w:rsidRDefault="00985B52" w:rsidP="00666083">
      <w:pPr>
        <w:shd w:val="clear" w:color="auto" w:fill="FFFFFF"/>
        <w:spacing w:after="0" w:line="240" w:lineRule="auto"/>
        <w:textAlignment w:val="top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Facilitator</w:t>
      </w:r>
      <w:r w:rsidR="005874F8" w:rsidRPr="005874F8">
        <w:rPr>
          <w:b/>
          <w:bCs/>
          <w:sz w:val="30"/>
          <w:szCs w:val="30"/>
          <w:u w:val="single"/>
        </w:rPr>
        <w:t xml:space="preserve"> Outlines</w:t>
      </w:r>
      <w:r w:rsidR="00511DF0" w:rsidRPr="00511DF0">
        <w:rPr>
          <w:color w:val="FF0000"/>
          <w:sz w:val="30"/>
          <w:szCs w:val="30"/>
        </w:rPr>
        <w:t>*</w:t>
      </w:r>
    </w:p>
    <w:p w14:paraId="27C1B49F" w14:textId="77777777" w:rsidR="00666083" w:rsidRDefault="00666083" w:rsidP="00DA7B3A">
      <w:pPr>
        <w:pStyle w:val="BodyText"/>
        <w:rPr>
          <w:rFonts w:ascii="Calibri" w:hAnsi="Calibri"/>
          <w:b/>
          <w:bCs/>
          <w:sz w:val="24"/>
          <w:szCs w:val="24"/>
          <w:u w:val="single"/>
        </w:rPr>
      </w:pPr>
    </w:p>
    <w:p w14:paraId="4D3AFDE5" w14:textId="2C8FD601" w:rsidR="00511DF0" w:rsidRPr="00511DF0" w:rsidRDefault="00511DF0" w:rsidP="00511DF0">
      <w:pPr>
        <w:spacing w:after="0" w:line="240" w:lineRule="auto"/>
        <w:rPr>
          <w:b/>
          <w:u w:val="single"/>
        </w:rPr>
      </w:pPr>
      <w:r w:rsidRPr="00511DF0">
        <w:t xml:space="preserve">Briefly describe each </w:t>
      </w:r>
      <w:r w:rsidR="00394B80">
        <w:t>facilitator</w:t>
      </w:r>
      <w:r w:rsidRPr="00511DF0">
        <w:t xml:space="preserve">’s presentation: key points, teaching methods, parallels to the </w:t>
      </w:r>
      <w:r w:rsidR="009C7F70">
        <w:t>workshop</w:t>
      </w:r>
      <w:r w:rsidRPr="00511DF0">
        <w:t xml:space="preserve">’s learning objectives, and any unique audiovisual or equipment requirements. </w:t>
      </w:r>
      <w:r w:rsidRPr="001E7DA0">
        <w:t xml:space="preserve">A separate outline for each </w:t>
      </w:r>
      <w:r w:rsidR="007D35AC" w:rsidRPr="001E7DA0">
        <w:t>facilitator</w:t>
      </w:r>
      <w:r w:rsidRPr="001E7DA0">
        <w:t>, with individualized talking points, is required.</w:t>
      </w:r>
      <w:r w:rsidR="00985B52" w:rsidRPr="001E7DA0">
        <w:t xml:space="preserve"> Outlines for co-facilitators are not required.</w:t>
      </w:r>
      <w:r w:rsidR="00985B52">
        <w:rPr>
          <w:u w:val="single"/>
        </w:rPr>
        <w:t xml:space="preserve"> </w:t>
      </w:r>
    </w:p>
    <w:p w14:paraId="6B2B14A1" w14:textId="77777777" w:rsidR="00511DF0" w:rsidRPr="00511DF0" w:rsidRDefault="00511DF0" w:rsidP="00DA7B3A">
      <w:pPr>
        <w:pStyle w:val="BodyText"/>
        <w:rPr>
          <w:rFonts w:ascii="Calibri" w:hAnsi="Calibri"/>
          <w:sz w:val="24"/>
          <w:szCs w:val="24"/>
        </w:rPr>
      </w:pPr>
    </w:p>
    <w:p w14:paraId="6EC3478A" w14:textId="77777777" w:rsidR="00511DF0" w:rsidRDefault="009C7F70" w:rsidP="00511DF0">
      <w:pPr>
        <w:spacing w:after="0" w:line="240" w:lineRule="auto"/>
        <w:rPr>
          <w:b/>
        </w:rPr>
      </w:pPr>
      <w:r>
        <w:rPr>
          <w:b/>
        </w:rPr>
        <w:t xml:space="preserve">Lead Facilitator </w:t>
      </w:r>
      <w:r w:rsidR="00511DF0">
        <w:rPr>
          <w:b/>
        </w:rPr>
        <w:t>– Presentation Outline</w:t>
      </w:r>
      <w:r w:rsidR="00511DF0" w:rsidRPr="00666083">
        <w:rPr>
          <w:b/>
          <w:color w:val="FF0000"/>
        </w:rPr>
        <w:t>*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511DF0" w:rsidRPr="006257B2" w14:paraId="54AA7D34" w14:textId="77777777" w:rsidTr="002F1459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7E6E" w14:textId="77777777" w:rsidR="00511DF0" w:rsidRDefault="00511DF0" w:rsidP="002F1459">
            <w:pPr>
              <w:spacing w:after="0" w:line="240" w:lineRule="auto"/>
            </w:pPr>
            <w:bookmarkStart w:id="5" w:name="_Hlk49794479"/>
          </w:p>
          <w:p w14:paraId="12AB2133" w14:textId="77777777" w:rsidR="00511DF0" w:rsidRDefault="00511DF0" w:rsidP="002F1459">
            <w:pPr>
              <w:spacing w:after="0" w:line="240" w:lineRule="auto"/>
            </w:pPr>
          </w:p>
          <w:p w14:paraId="4A254FD5" w14:textId="77777777" w:rsidR="00511DF0" w:rsidRDefault="00511DF0" w:rsidP="002F1459">
            <w:pPr>
              <w:spacing w:after="0" w:line="240" w:lineRule="auto"/>
            </w:pPr>
          </w:p>
          <w:p w14:paraId="147481F6" w14:textId="77777777" w:rsidR="00511DF0" w:rsidRPr="006257B2" w:rsidRDefault="00511DF0" w:rsidP="002F1459">
            <w:pPr>
              <w:spacing w:after="0" w:line="240" w:lineRule="auto"/>
            </w:pPr>
          </w:p>
        </w:tc>
      </w:tr>
      <w:bookmarkEnd w:id="5"/>
    </w:tbl>
    <w:p w14:paraId="2B920EA1" w14:textId="77777777" w:rsidR="00FB70B1" w:rsidRPr="00963B7B" w:rsidRDefault="00FB70B1" w:rsidP="00511DF0">
      <w:pPr>
        <w:pStyle w:val="BodyText"/>
        <w:rPr>
          <w:rFonts w:ascii="Calibri" w:hAnsi="Calibri"/>
          <w:b/>
          <w:bCs/>
          <w:sz w:val="24"/>
          <w:szCs w:val="24"/>
          <w:u w:val="single"/>
        </w:rPr>
      </w:pPr>
    </w:p>
    <w:p w14:paraId="1D480F0E" w14:textId="1A4F0C32" w:rsidR="00511DF0" w:rsidRDefault="009C7F70" w:rsidP="00511DF0">
      <w:pPr>
        <w:spacing w:after="0" w:line="240" w:lineRule="auto"/>
        <w:rPr>
          <w:b/>
        </w:rPr>
      </w:pPr>
      <w:r>
        <w:rPr>
          <w:b/>
        </w:rPr>
        <w:t>Lead</w:t>
      </w:r>
      <w:r w:rsidR="00386CC1">
        <w:rPr>
          <w:b/>
        </w:rPr>
        <w:t xml:space="preserve"> </w:t>
      </w:r>
      <w:r>
        <w:rPr>
          <w:b/>
        </w:rPr>
        <w:t>Facilitator #2</w:t>
      </w:r>
      <w:r w:rsidR="00511DF0">
        <w:rPr>
          <w:b/>
        </w:rPr>
        <w:t>– Presentation Outline</w:t>
      </w:r>
      <w:r w:rsidR="00511DF0" w:rsidRPr="00666083">
        <w:rPr>
          <w:b/>
          <w:color w:val="FF0000"/>
        </w:rPr>
        <w:t>*</w:t>
      </w:r>
      <w:r w:rsidRPr="006B1EFB">
        <w:rPr>
          <w:b/>
        </w:rPr>
        <w:t>(if applicable)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511DF0" w:rsidRPr="006257B2" w14:paraId="035E515D" w14:textId="77777777" w:rsidTr="002F1459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A62" w14:textId="77777777" w:rsidR="00511DF0" w:rsidRDefault="00511DF0" w:rsidP="002F1459">
            <w:pPr>
              <w:spacing w:after="0" w:line="240" w:lineRule="auto"/>
            </w:pPr>
          </w:p>
          <w:p w14:paraId="07765AB1" w14:textId="77777777" w:rsidR="00511DF0" w:rsidRDefault="00511DF0" w:rsidP="002F1459">
            <w:pPr>
              <w:spacing w:after="0" w:line="240" w:lineRule="auto"/>
            </w:pPr>
          </w:p>
          <w:p w14:paraId="6281D9CB" w14:textId="77777777" w:rsidR="00511DF0" w:rsidRDefault="00511DF0" w:rsidP="002F1459">
            <w:pPr>
              <w:spacing w:after="0" w:line="240" w:lineRule="auto"/>
            </w:pPr>
          </w:p>
          <w:p w14:paraId="2A8D2201" w14:textId="77777777" w:rsidR="00511DF0" w:rsidRPr="006257B2" w:rsidRDefault="00511DF0" w:rsidP="002F1459">
            <w:pPr>
              <w:spacing w:after="0" w:line="240" w:lineRule="auto"/>
            </w:pPr>
          </w:p>
        </w:tc>
      </w:tr>
    </w:tbl>
    <w:p w14:paraId="54641DD2" w14:textId="77777777" w:rsidR="00511DF0" w:rsidRDefault="00511DF0" w:rsidP="00511DF0">
      <w:pPr>
        <w:pStyle w:val="BodyText"/>
        <w:rPr>
          <w:rFonts w:ascii="Calibri" w:hAnsi="Calibri"/>
          <w:b/>
          <w:bCs/>
          <w:sz w:val="24"/>
          <w:szCs w:val="24"/>
          <w:u w:val="single"/>
        </w:rPr>
      </w:pPr>
    </w:p>
    <w:p w14:paraId="1FD8F49B" w14:textId="77777777" w:rsidR="00087F84" w:rsidRDefault="00087F84" w:rsidP="008E6D8D">
      <w:pPr>
        <w:shd w:val="clear" w:color="auto" w:fill="FFFFFF"/>
        <w:spacing w:after="0" w:line="240" w:lineRule="auto"/>
        <w:textAlignment w:val="top"/>
      </w:pPr>
    </w:p>
    <w:sectPr w:rsidR="00087F84" w:rsidSect="00544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54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FB63" w14:textId="77777777" w:rsidR="00933622" w:rsidRDefault="00933622" w:rsidP="00D765C0">
      <w:pPr>
        <w:spacing w:after="0" w:line="240" w:lineRule="auto"/>
      </w:pPr>
      <w:r>
        <w:separator/>
      </w:r>
    </w:p>
  </w:endnote>
  <w:endnote w:type="continuationSeparator" w:id="0">
    <w:p w14:paraId="4D83758C" w14:textId="77777777" w:rsidR="00933622" w:rsidRDefault="00933622" w:rsidP="00D765C0">
      <w:pPr>
        <w:spacing w:after="0" w:line="240" w:lineRule="auto"/>
      </w:pPr>
      <w:r>
        <w:continuationSeparator/>
      </w:r>
    </w:p>
  </w:endnote>
  <w:endnote w:type="continuationNotice" w:id="1">
    <w:p w14:paraId="5B587597" w14:textId="77777777" w:rsidR="00933622" w:rsidRDefault="00933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260B" w14:textId="77777777" w:rsidR="00861674" w:rsidRDefault="00861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7049" w14:textId="77777777" w:rsidR="0004570E" w:rsidRPr="0004570E" w:rsidRDefault="00AD4A4E" w:rsidP="0004570E">
    <w:pPr>
      <w:pStyle w:val="Header"/>
      <w:ind w:left="2880"/>
      <w:jc w:val="right"/>
      <w:rPr>
        <w:rFonts w:cs="Calibri"/>
        <w:b/>
        <w:i/>
        <w:iCs/>
        <w:sz w:val="20"/>
        <w:szCs w:val="20"/>
      </w:rPr>
    </w:pPr>
    <w:r>
      <w:t xml:space="preserve"> </w:t>
    </w:r>
    <w:r w:rsidR="0004570E" w:rsidRPr="0004570E">
      <w:rPr>
        <w:rStyle w:val="text-red"/>
        <w:rFonts w:cs="Calibri"/>
        <w:i/>
        <w:iCs/>
        <w:color w:val="FF0000"/>
        <w:sz w:val="20"/>
        <w:szCs w:val="20"/>
        <w:shd w:val="clear" w:color="auto" w:fill="FFFFFF"/>
      </w:rPr>
      <w:t>*</w:t>
    </w:r>
    <w:r w:rsidR="0004570E" w:rsidRPr="0004570E">
      <w:rPr>
        <w:rStyle w:val="text-red"/>
        <w:rFonts w:cs="Calibri"/>
        <w:i/>
        <w:iCs/>
        <w:sz w:val="20"/>
        <w:szCs w:val="20"/>
        <w:shd w:val="clear" w:color="auto" w:fill="FFFFFF"/>
      </w:rPr>
      <w:t> </w:t>
    </w:r>
    <w:proofErr w:type="gramStart"/>
    <w:r w:rsidR="0004570E" w:rsidRPr="0004570E">
      <w:rPr>
        <w:rFonts w:cs="Calibri"/>
        <w:i/>
        <w:iCs/>
        <w:color w:val="2B2B2B"/>
        <w:sz w:val="20"/>
        <w:szCs w:val="20"/>
        <w:shd w:val="clear" w:color="auto" w:fill="FFFFFF"/>
      </w:rPr>
      <w:t>indicates</w:t>
    </w:r>
    <w:proofErr w:type="gramEnd"/>
    <w:r w:rsidR="0004570E" w:rsidRPr="0004570E">
      <w:rPr>
        <w:rFonts w:cs="Calibri"/>
        <w:i/>
        <w:iCs/>
        <w:color w:val="2B2B2B"/>
        <w:sz w:val="20"/>
        <w:szCs w:val="20"/>
        <w:shd w:val="clear" w:color="auto" w:fill="FFFFFF"/>
      </w:rPr>
      <w:t xml:space="preserve"> a required field</w:t>
    </w:r>
  </w:p>
  <w:p w14:paraId="681580A7" w14:textId="77777777" w:rsidR="00AD4A4E" w:rsidRPr="0010770A" w:rsidRDefault="00AD4A4E" w:rsidP="0010770A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F271" w14:textId="77777777" w:rsidR="00861674" w:rsidRDefault="00861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E277" w14:textId="77777777" w:rsidR="00933622" w:rsidRDefault="00933622" w:rsidP="00D765C0">
      <w:pPr>
        <w:spacing w:after="0" w:line="240" w:lineRule="auto"/>
      </w:pPr>
      <w:r>
        <w:separator/>
      </w:r>
    </w:p>
  </w:footnote>
  <w:footnote w:type="continuationSeparator" w:id="0">
    <w:p w14:paraId="447E07A9" w14:textId="77777777" w:rsidR="00933622" w:rsidRDefault="00933622" w:rsidP="00D765C0">
      <w:pPr>
        <w:spacing w:after="0" w:line="240" w:lineRule="auto"/>
      </w:pPr>
      <w:r>
        <w:continuationSeparator/>
      </w:r>
    </w:p>
  </w:footnote>
  <w:footnote w:type="continuationNotice" w:id="1">
    <w:p w14:paraId="6FB07990" w14:textId="77777777" w:rsidR="00933622" w:rsidRDefault="00933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A95" w14:textId="77777777" w:rsidR="00861674" w:rsidRDefault="00861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7D81" w14:textId="04E61BCA" w:rsidR="00AD4A4E" w:rsidRPr="00D765C0" w:rsidRDefault="009C7F70" w:rsidP="00D765C0">
    <w:pPr>
      <w:pStyle w:val="Header"/>
      <w:jc w:val="center"/>
      <w:rPr>
        <w:b/>
      </w:rPr>
    </w:pPr>
    <w:r>
      <w:rPr>
        <w:b/>
      </w:rPr>
      <w:t>Workshop</w:t>
    </w:r>
    <w:r w:rsidR="00AD4A4E" w:rsidRPr="00D765C0">
      <w:rPr>
        <w:b/>
      </w:rPr>
      <w:t xml:space="preserve"> Proposal Form</w:t>
    </w:r>
    <w:r w:rsidR="00AD4A4E">
      <w:rPr>
        <w:b/>
      </w:rPr>
      <w:t xml:space="preserve"> </w:t>
    </w:r>
  </w:p>
  <w:p w14:paraId="07629469" w14:textId="08B78E98" w:rsidR="00AD4A4E" w:rsidRPr="00D765C0" w:rsidRDefault="00AD4A4E" w:rsidP="00D765C0">
    <w:pPr>
      <w:pStyle w:val="Header"/>
      <w:jc w:val="center"/>
      <w:rPr>
        <w:b/>
      </w:rPr>
    </w:pPr>
    <w:r w:rsidRPr="00D765C0">
      <w:rPr>
        <w:b/>
      </w:rPr>
      <w:t>20</w:t>
    </w:r>
    <w:r w:rsidR="00CC151E">
      <w:rPr>
        <w:b/>
      </w:rPr>
      <w:t>2</w:t>
    </w:r>
    <w:r w:rsidR="003F0B61">
      <w:rPr>
        <w:b/>
      </w:rPr>
      <w:t>4</w:t>
    </w:r>
    <w:r w:rsidR="00E31F5A">
      <w:rPr>
        <w:b/>
      </w:rPr>
      <w:t xml:space="preserve"> </w:t>
    </w:r>
    <w:r w:rsidRPr="00D765C0">
      <w:rPr>
        <w:b/>
      </w:rPr>
      <w:t>Food &amp; Nutrition Conference &amp; Expo</w:t>
    </w:r>
    <w:r w:rsidR="00861674">
      <w:rPr>
        <w:rFonts w:cs="Calibri"/>
        <w:b/>
      </w:rPr>
      <w:t>®</w:t>
    </w:r>
    <w:r w:rsidRPr="00D765C0">
      <w:rPr>
        <w:b/>
      </w:rPr>
      <w:t xml:space="preserve"> – </w:t>
    </w:r>
    <w:r w:rsidR="00BC309E">
      <w:rPr>
        <w:b/>
      </w:rPr>
      <w:t>Minneapolis</w:t>
    </w:r>
    <w:r w:rsidR="00E64EF3">
      <w:rPr>
        <w:b/>
      </w:rPr>
      <w:t xml:space="preserve">, </w:t>
    </w:r>
    <w:r w:rsidR="00BC309E">
      <w:rPr>
        <w:b/>
      </w:rPr>
      <w:t>MN</w:t>
    </w:r>
  </w:p>
  <w:p w14:paraId="6BE42BC0" w14:textId="07B3B76E" w:rsidR="00AD4A4E" w:rsidRDefault="00AD4A4E" w:rsidP="00D765C0">
    <w:pPr>
      <w:pStyle w:val="Header"/>
      <w:jc w:val="center"/>
      <w:rPr>
        <w:b/>
      </w:rPr>
    </w:pPr>
    <w:r>
      <w:rPr>
        <w:b/>
      </w:rPr>
      <w:t xml:space="preserve"> </w:t>
    </w:r>
    <w:r w:rsidRPr="00CC151E">
      <w:rPr>
        <w:b/>
      </w:rPr>
      <w:t xml:space="preserve">(Call Site Opens September 1 </w:t>
    </w:r>
    <w:r w:rsidR="00DA7B3A">
      <w:rPr>
        <w:b/>
      </w:rPr>
      <w:t xml:space="preserve">- </w:t>
    </w:r>
    <w:r w:rsidRPr="00CC151E">
      <w:rPr>
        <w:b/>
      </w:rPr>
      <w:t xml:space="preserve">Closes November </w:t>
    </w:r>
    <w:r w:rsidR="00E31F5A">
      <w:rPr>
        <w:b/>
      </w:rPr>
      <w:t>1</w:t>
    </w:r>
    <w:r w:rsidR="00E64EF3">
      <w:rPr>
        <w:b/>
      </w:rPr>
      <w:t>5</w:t>
    </w:r>
    <w:r w:rsidR="00F305F9" w:rsidRPr="00CC151E">
      <w:rPr>
        <w:b/>
      </w:rPr>
      <w:t>, 20</w:t>
    </w:r>
    <w:r w:rsidR="00E31F5A">
      <w:rPr>
        <w:b/>
      </w:rPr>
      <w:t>2</w:t>
    </w:r>
    <w:r w:rsidR="00F2345B">
      <w:rPr>
        <w:b/>
      </w:rPr>
      <w:t>3</w:t>
    </w:r>
    <w:r w:rsidRPr="00CC151E">
      <w:rPr>
        <w:b/>
      </w:rPr>
      <w:t>)</w:t>
    </w:r>
  </w:p>
  <w:p w14:paraId="2B6F5A04" w14:textId="77777777" w:rsidR="00E1218C" w:rsidRPr="006E4B9C" w:rsidRDefault="00E1218C" w:rsidP="00E1218C">
    <w:pPr>
      <w:pStyle w:val="Header"/>
      <w:ind w:left="2880"/>
      <w:jc w:val="right"/>
      <w:rPr>
        <w:rStyle w:val="text-red"/>
        <w:rFonts w:cs="Calibri"/>
        <w:i/>
        <w:iCs/>
        <w:color w:val="FF0000"/>
        <w:sz w:val="20"/>
        <w:szCs w:val="20"/>
        <w:shd w:val="clear" w:color="auto" w:fill="FFFFFF"/>
      </w:rPr>
    </w:pPr>
    <w:r w:rsidRPr="006E4B9C">
      <w:rPr>
        <w:rStyle w:val="text-red"/>
        <w:rFonts w:cs="Calibri"/>
        <w:i/>
        <w:iCs/>
        <w:color w:val="FF0000"/>
        <w:sz w:val="20"/>
        <w:szCs w:val="20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06F3" w14:textId="77777777" w:rsidR="00861674" w:rsidRDefault="00861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997"/>
    <w:multiLevelType w:val="hybridMultilevel"/>
    <w:tmpl w:val="DFDCB222"/>
    <w:lvl w:ilvl="0" w:tplc="7BDE939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04"/>
    <w:multiLevelType w:val="hybridMultilevel"/>
    <w:tmpl w:val="8C44A464"/>
    <w:lvl w:ilvl="0" w:tplc="E7A2B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A31"/>
    <w:multiLevelType w:val="multilevel"/>
    <w:tmpl w:val="795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1002"/>
    <w:multiLevelType w:val="multilevel"/>
    <w:tmpl w:val="AFA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60D4D"/>
    <w:multiLevelType w:val="multilevel"/>
    <w:tmpl w:val="055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36AF0"/>
    <w:multiLevelType w:val="multilevel"/>
    <w:tmpl w:val="AF9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66EA7"/>
    <w:multiLevelType w:val="hybridMultilevel"/>
    <w:tmpl w:val="1EAE6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3715D"/>
    <w:multiLevelType w:val="multilevel"/>
    <w:tmpl w:val="795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14442"/>
    <w:multiLevelType w:val="multilevel"/>
    <w:tmpl w:val="A2B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203B0"/>
    <w:multiLevelType w:val="hybridMultilevel"/>
    <w:tmpl w:val="66729DA0"/>
    <w:lvl w:ilvl="0" w:tplc="F21A5ECE">
      <w:start w:val="3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3313"/>
    <w:multiLevelType w:val="hybridMultilevel"/>
    <w:tmpl w:val="3DCA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3A11"/>
    <w:multiLevelType w:val="hybridMultilevel"/>
    <w:tmpl w:val="AD840EA2"/>
    <w:lvl w:ilvl="0" w:tplc="1398E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C7068"/>
    <w:multiLevelType w:val="multilevel"/>
    <w:tmpl w:val="4F28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A1583"/>
    <w:multiLevelType w:val="hybridMultilevel"/>
    <w:tmpl w:val="382E95A2"/>
    <w:lvl w:ilvl="0" w:tplc="F41C6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3E93"/>
    <w:multiLevelType w:val="hybridMultilevel"/>
    <w:tmpl w:val="6884FB2A"/>
    <w:lvl w:ilvl="0" w:tplc="607CF8FC">
      <w:start w:val="20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524E1D"/>
    <w:multiLevelType w:val="multilevel"/>
    <w:tmpl w:val="C5D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E2C8F"/>
    <w:multiLevelType w:val="multilevel"/>
    <w:tmpl w:val="24D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99905">
    <w:abstractNumId w:val="14"/>
  </w:num>
  <w:num w:numId="2" w16cid:durableId="592513996">
    <w:abstractNumId w:val="11"/>
  </w:num>
  <w:num w:numId="3" w16cid:durableId="989557955">
    <w:abstractNumId w:val="7"/>
  </w:num>
  <w:num w:numId="4" w16cid:durableId="76376407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 w16cid:durableId="96366379">
    <w:abstractNumId w:val="15"/>
  </w:num>
  <w:num w:numId="6" w16cid:durableId="56904818">
    <w:abstractNumId w:val="8"/>
  </w:num>
  <w:num w:numId="7" w16cid:durableId="2012559856">
    <w:abstractNumId w:val="4"/>
  </w:num>
  <w:num w:numId="8" w16cid:durableId="1508327746">
    <w:abstractNumId w:val="5"/>
  </w:num>
  <w:num w:numId="9" w16cid:durableId="1274366741">
    <w:abstractNumId w:val="16"/>
  </w:num>
  <w:num w:numId="10" w16cid:durableId="985360761">
    <w:abstractNumId w:val="3"/>
  </w:num>
  <w:num w:numId="11" w16cid:durableId="487943428">
    <w:abstractNumId w:val="2"/>
  </w:num>
  <w:num w:numId="12" w16cid:durableId="308484385">
    <w:abstractNumId w:val="12"/>
  </w:num>
  <w:num w:numId="13" w16cid:durableId="1090347671">
    <w:abstractNumId w:val="10"/>
  </w:num>
  <w:num w:numId="14" w16cid:durableId="2145191075">
    <w:abstractNumId w:val="13"/>
  </w:num>
  <w:num w:numId="15" w16cid:durableId="264921710">
    <w:abstractNumId w:val="0"/>
  </w:num>
  <w:num w:numId="16" w16cid:durableId="1892767570">
    <w:abstractNumId w:val="9"/>
  </w:num>
  <w:num w:numId="17" w16cid:durableId="1014306725">
    <w:abstractNumId w:val="1"/>
  </w:num>
  <w:num w:numId="18" w16cid:durableId="100710136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Powell">
    <w15:presenceInfo w15:providerId="AD" w15:userId="S::epowell@eatright.org::f0e31f77-eb78-48f0-8e12-852403b76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0"/>
    <w:rsid w:val="000027E3"/>
    <w:rsid w:val="0000377E"/>
    <w:rsid w:val="000227AB"/>
    <w:rsid w:val="00023D95"/>
    <w:rsid w:val="00037B28"/>
    <w:rsid w:val="00041886"/>
    <w:rsid w:val="00044A40"/>
    <w:rsid w:val="0004570E"/>
    <w:rsid w:val="000459C1"/>
    <w:rsid w:val="00047D29"/>
    <w:rsid w:val="00060FC4"/>
    <w:rsid w:val="000665B9"/>
    <w:rsid w:val="00071B7A"/>
    <w:rsid w:val="0008358E"/>
    <w:rsid w:val="00087F84"/>
    <w:rsid w:val="00092A59"/>
    <w:rsid w:val="000A2D16"/>
    <w:rsid w:val="000B26B9"/>
    <w:rsid w:val="000B48A9"/>
    <w:rsid w:val="000C1366"/>
    <w:rsid w:val="000C272A"/>
    <w:rsid w:val="000C5B8C"/>
    <w:rsid w:val="000D05F4"/>
    <w:rsid w:val="000D6D91"/>
    <w:rsid w:val="000E00CC"/>
    <w:rsid w:val="00104456"/>
    <w:rsid w:val="0010770A"/>
    <w:rsid w:val="00115219"/>
    <w:rsid w:val="00115A63"/>
    <w:rsid w:val="00126AA2"/>
    <w:rsid w:val="0014154C"/>
    <w:rsid w:val="00157F73"/>
    <w:rsid w:val="001648B2"/>
    <w:rsid w:val="001652CD"/>
    <w:rsid w:val="00167E89"/>
    <w:rsid w:val="0018090E"/>
    <w:rsid w:val="001842CA"/>
    <w:rsid w:val="00185A0F"/>
    <w:rsid w:val="0018754F"/>
    <w:rsid w:val="001A6012"/>
    <w:rsid w:val="001B24F8"/>
    <w:rsid w:val="001D07B2"/>
    <w:rsid w:val="001E3A52"/>
    <w:rsid w:val="001E7DA0"/>
    <w:rsid w:val="00217500"/>
    <w:rsid w:val="00231DAD"/>
    <w:rsid w:val="002445B8"/>
    <w:rsid w:val="002635D0"/>
    <w:rsid w:val="00270E3F"/>
    <w:rsid w:val="002830A6"/>
    <w:rsid w:val="00287E08"/>
    <w:rsid w:val="0029361D"/>
    <w:rsid w:val="002A231C"/>
    <w:rsid w:val="002A68CA"/>
    <w:rsid w:val="002B0E64"/>
    <w:rsid w:val="002B3B8D"/>
    <w:rsid w:val="002C39DF"/>
    <w:rsid w:val="002C6F55"/>
    <w:rsid w:val="002D3AB4"/>
    <w:rsid w:val="002D4B25"/>
    <w:rsid w:val="002F1459"/>
    <w:rsid w:val="00305D36"/>
    <w:rsid w:val="0031718A"/>
    <w:rsid w:val="00320FFF"/>
    <w:rsid w:val="00332FBA"/>
    <w:rsid w:val="0033402D"/>
    <w:rsid w:val="00337C0A"/>
    <w:rsid w:val="00347FC8"/>
    <w:rsid w:val="003565B0"/>
    <w:rsid w:val="003606C7"/>
    <w:rsid w:val="003679A9"/>
    <w:rsid w:val="00376EF8"/>
    <w:rsid w:val="00386CC1"/>
    <w:rsid w:val="00394B80"/>
    <w:rsid w:val="00394ECE"/>
    <w:rsid w:val="00397ED1"/>
    <w:rsid w:val="003C2047"/>
    <w:rsid w:val="003C6022"/>
    <w:rsid w:val="003D3FC6"/>
    <w:rsid w:val="003D40B4"/>
    <w:rsid w:val="003F0B61"/>
    <w:rsid w:val="003F68A4"/>
    <w:rsid w:val="004131CD"/>
    <w:rsid w:val="004154E4"/>
    <w:rsid w:val="00422F32"/>
    <w:rsid w:val="00423B0D"/>
    <w:rsid w:val="00426873"/>
    <w:rsid w:val="0044159C"/>
    <w:rsid w:val="00441999"/>
    <w:rsid w:val="0044267B"/>
    <w:rsid w:val="00467D97"/>
    <w:rsid w:val="00471B14"/>
    <w:rsid w:val="004A7C0A"/>
    <w:rsid w:val="004B09ED"/>
    <w:rsid w:val="004B3227"/>
    <w:rsid w:val="004B4440"/>
    <w:rsid w:val="004B7F2F"/>
    <w:rsid w:val="004C476D"/>
    <w:rsid w:val="004D6396"/>
    <w:rsid w:val="004E0C39"/>
    <w:rsid w:val="004E3B13"/>
    <w:rsid w:val="004E5617"/>
    <w:rsid w:val="00507C12"/>
    <w:rsid w:val="00511DF0"/>
    <w:rsid w:val="00532C1B"/>
    <w:rsid w:val="005426AB"/>
    <w:rsid w:val="00544CB4"/>
    <w:rsid w:val="00544D05"/>
    <w:rsid w:val="0054505A"/>
    <w:rsid w:val="00563FD4"/>
    <w:rsid w:val="00564093"/>
    <w:rsid w:val="005663EF"/>
    <w:rsid w:val="005874F8"/>
    <w:rsid w:val="00597639"/>
    <w:rsid w:val="005B7771"/>
    <w:rsid w:val="005C03B6"/>
    <w:rsid w:val="005D27E7"/>
    <w:rsid w:val="006257B2"/>
    <w:rsid w:val="00653CAE"/>
    <w:rsid w:val="006541D5"/>
    <w:rsid w:val="00666083"/>
    <w:rsid w:val="00666203"/>
    <w:rsid w:val="00672C65"/>
    <w:rsid w:val="00681F5F"/>
    <w:rsid w:val="00686D9A"/>
    <w:rsid w:val="00693234"/>
    <w:rsid w:val="006A0379"/>
    <w:rsid w:val="006A2BD5"/>
    <w:rsid w:val="006B17A8"/>
    <w:rsid w:val="006B1EFB"/>
    <w:rsid w:val="006B602E"/>
    <w:rsid w:val="006D0EE1"/>
    <w:rsid w:val="006D11BC"/>
    <w:rsid w:val="006D369A"/>
    <w:rsid w:val="006E4B9C"/>
    <w:rsid w:val="00723166"/>
    <w:rsid w:val="0073550F"/>
    <w:rsid w:val="007363B7"/>
    <w:rsid w:val="007418EC"/>
    <w:rsid w:val="00747F36"/>
    <w:rsid w:val="0077527F"/>
    <w:rsid w:val="007A1512"/>
    <w:rsid w:val="007B34E8"/>
    <w:rsid w:val="007C4D6E"/>
    <w:rsid w:val="007D35AC"/>
    <w:rsid w:val="007D62FD"/>
    <w:rsid w:val="007E021F"/>
    <w:rsid w:val="007F12B4"/>
    <w:rsid w:val="00814F8F"/>
    <w:rsid w:val="0082445A"/>
    <w:rsid w:val="00840CD0"/>
    <w:rsid w:val="00844481"/>
    <w:rsid w:val="00860A2B"/>
    <w:rsid w:val="00860DF4"/>
    <w:rsid w:val="00861674"/>
    <w:rsid w:val="00874850"/>
    <w:rsid w:val="00877C16"/>
    <w:rsid w:val="008B3A8A"/>
    <w:rsid w:val="008C17A6"/>
    <w:rsid w:val="008D3CE3"/>
    <w:rsid w:val="008E0A19"/>
    <w:rsid w:val="008E144D"/>
    <w:rsid w:val="008E4468"/>
    <w:rsid w:val="008E6D8D"/>
    <w:rsid w:val="008E7DF8"/>
    <w:rsid w:val="008F26DF"/>
    <w:rsid w:val="008F5C6A"/>
    <w:rsid w:val="008F7D33"/>
    <w:rsid w:val="009233BF"/>
    <w:rsid w:val="00933622"/>
    <w:rsid w:val="00941E57"/>
    <w:rsid w:val="00946539"/>
    <w:rsid w:val="00950CF4"/>
    <w:rsid w:val="00951737"/>
    <w:rsid w:val="00954F78"/>
    <w:rsid w:val="00960B8A"/>
    <w:rsid w:val="009629CE"/>
    <w:rsid w:val="00963B7B"/>
    <w:rsid w:val="00965CEC"/>
    <w:rsid w:val="00974BB1"/>
    <w:rsid w:val="00975B88"/>
    <w:rsid w:val="009762C2"/>
    <w:rsid w:val="00984438"/>
    <w:rsid w:val="00985B52"/>
    <w:rsid w:val="00986685"/>
    <w:rsid w:val="00991C57"/>
    <w:rsid w:val="009B19F1"/>
    <w:rsid w:val="009B64BC"/>
    <w:rsid w:val="009B795F"/>
    <w:rsid w:val="009C7F70"/>
    <w:rsid w:val="009D38E7"/>
    <w:rsid w:val="009D3E57"/>
    <w:rsid w:val="009D622C"/>
    <w:rsid w:val="009E55DC"/>
    <w:rsid w:val="009F58C3"/>
    <w:rsid w:val="00A17280"/>
    <w:rsid w:val="00A2726C"/>
    <w:rsid w:val="00A4165C"/>
    <w:rsid w:val="00A52B92"/>
    <w:rsid w:val="00A573D1"/>
    <w:rsid w:val="00A91A8D"/>
    <w:rsid w:val="00AA3088"/>
    <w:rsid w:val="00AB626E"/>
    <w:rsid w:val="00AD4A4E"/>
    <w:rsid w:val="00AE0080"/>
    <w:rsid w:val="00AE4466"/>
    <w:rsid w:val="00AF2C03"/>
    <w:rsid w:val="00AF6463"/>
    <w:rsid w:val="00B005CE"/>
    <w:rsid w:val="00B135C0"/>
    <w:rsid w:val="00B21983"/>
    <w:rsid w:val="00B22D7E"/>
    <w:rsid w:val="00B32C85"/>
    <w:rsid w:val="00B65247"/>
    <w:rsid w:val="00B70502"/>
    <w:rsid w:val="00BA26FD"/>
    <w:rsid w:val="00BA5B33"/>
    <w:rsid w:val="00BC309E"/>
    <w:rsid w:val="00BC47B6"/>
    <w:rsid w:val="00BD1AEA"/>
    <w:rsid w:val="00BE7D2F"/>
    <w:rsid w:val="00BF755C"/>
    <w:rsid w:val="00C23115"/>
    <w:rsid w:val="00C33A30"/>
    <w:rsid w:val="00C35BAC"/>
    <w:rsid w:val="00C41272"/>
    <w:rsid w:val="00C55915"/>
    <w:rsid w:val="00C72091"/>
    <w:rsid w:val="00C84400"/>
    <w:rsid w:val="00CA44DF"/>
    <w:rsid w:val="00CA7ED2"/>
    <w:rsid w:val="00CB402B"/>
    <w:rsid w:val="00CC151E"/>
    <w:rsid w:val="00CC5FC4"/>
    <w:rsid w:val="00CE2387"/>
    <w:rsid w:val="00CE2BDE"/>
    <w:rsid w:val="00CF74BF"/>
    <w:rsid w:val="00CF7B46"/>
    <w:rsid w:val="00CF7C61"/>
    <w:rsid w:val="00D05018"/>
    <w:rsid w:val="00D1001C"/>
    <w:rsid w:val="00D16312"/>
    <w:rsid w:val="00D26064"/>
    <w:rsid w:val="00D30D7B"/>
    <w:rsid w:val="00D47D74"/>
    <w:rsid w:val="00D565CB"/>
    <w:rsid w:val="00D61FA9"/>
    <w:rsid w:val="00D63A32"/>
    <w:rsid w:val="00D67446"/>
    <w:rsid w:val="00D74077"/>
    <w:rsid w:val="00D745F1"/>
    <w:rsid w:val="00D749E2"/>
    <w:rsid w:val="00D765C0"/>
    <w:rsid w:val="00D82B72"/>
    <w:rsid w:val="00D83F3D"/>
    <w:rsid w:val="00D85717"/>
    <w:rsid w:val="00DA107C"/>
    <w:rsid w:val="00DA7B3A"/>
    <w:rsid w:val="00DB41BC"/>
    <w:rsid w:val="00DC4E0F"/>
    <w:rsid w:val="00DC76EC"/>
    <w:rsid w:val="00DE16EB"/>
    <w:rsid w:val="00DE6760"/>
    <w:rsid w:val="00DE7F31"/>
    <w:rsid w:val="00E032FC"/>
    <w:rsid w:val="00E050C4"/>
    <w:rsid w:val="00E11370"/>
    <w:rsid w:val="00E1218C"/>
    <w:rsid w:val="00E25BFC"/>
    <w:rsid w:val="00E25F7B"/>
    <w:rsid w:val="00E31F5A"/>
    <w:rsid w:val="00E3684C"/>
    <w:rsid w:val="00E371C0"/>
    <w:rsid w:val="00E50E5A"/>
    <w:rsid w:val="00E64EF3"/>
    <w:rsid w:val="00E710DA"/>
    <w:rsid w:val="00E73246"/>
    <w:rsid w:val="00E84632"/>
    <w:rsid w:val="00E90A8A"/>
    <w:rsid w:val="00EA195A"/>
    <w:rsid w:val="00EA3549"/>
    <w:rsid w:val="00EC3204"/>
    <w:rsid w:val="00ED7D06"/>
    <w:rsid w:val="00EE4EAC"/>
    <w:rsid w:val="00EF02AD"/>
    <w:rsid w:val="00EF1FB3"/>
    <w:rsid w:val="00EF3065"/>
    <w:rsid w:val="00EF4533"/>
    <w:rsid w:val="00F05486"/>
    <w:rsid w:val="00F06F4F"/>
    <w:rsid w:val="00F15E13"/>
    <w:rsid w:val="00F233B9"/>
    <w:rsid w:val="00F2345B"/>
    <w:rsid w:val="00F305F9"/>
    <w:rsid w:val="00F70462"/>
    <w:rsid w:val="00F76475"/>
    <w:rsid w:val="00FB70B1"/>
    <w:rsid w:val="00FC265B"/>
    <w:rsid w:val="00FC443E"/>
    <w:rsid w:val="00FD30CA"/>
    <w:rsid w:val="00FE2A6C"/>
    <w:rsid w:val="00FE6805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EE2CF"/>
  <w15:docId w15:val="{97D0C538-95B0-4130-AB0F-3171090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65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9762C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C0"/>
  </w:style>
  <w:style w:type="paragraph" w:styleId="Footer">
    <w:name w:val="footer"/>
    <w:basedOn w:val="Normal"/>
    <w:link w:val="FooterChar"/>
    <w:uiPriority w:val="99"/>
    <w:unhideWhenUsed/>
    <w:rsid w:val="00D7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C0"/>
  </w:style>
  <w:style w:type="table" w:styleId="TableGrid">
    <w:name w:val="Table Grid"/>
    <w:basedOn w:val="TableNormal"/>
    <w:uiPriority w:val="59"/>
    <w:rsid w:val="00107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7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70A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762C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762C2"/>
    <w:pPr>
      <w:spacing w:after="0" w:line="240" w:lineRule="auto"/>
    </w:pPr>
    <w:rPr>
      <w:rFonts w:ascii="CG Times (W1)" w:eastAsia="Times New Roman" w:hAnsi="CG Times (W1)"/>
      <w:sz w:val="18"/>
      <w:szCs w:val="20"/>
    </w:rPr>
  </w:style>
  <w:style w:type="character" w:customStyle="1" w:styleId="BodyTextChar">
    <w:name w:val="Body Text Char"/>
    <w:link w:val="BodyText"/>
    <w:rsid w:val="009762C2"/>
    <w:rPr>
      <w:rFonts w:ascii="CG Times (W1)" w:eastAsia="Times New Roman" w:hAnsi="CG Times (W1)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9762C2"/>
    <w:pPr>
      <w:spacing w:after="0" w:line="240" w:lineRule="auto"/>
      <w:ind w:left="288"/>
    </w:pPr>
    <w:rPr>
      <w:rFonts w:ascii="CG Times (W1)" w:eastAsia="Times New Roman" w:hAnsi="CG Times (W1)"/>
      <w:sz w:val="18"/>
      <w:szCs w:val="20"/>
    </w:rPr>
  </w:style>
  <w:style w:type="character" w:customStyle="1" w:styleId="BodyTextIndentChar">
    <w:name w:val="Body Text Indent Char"/>
    <w:link w:val="BodyTextIndent"/>
    <w:rsid w:val="009762C2"/>
    <w:rPr>
      <w:rFonts w:ascii="CG Times (W1)" w:eastAsia="Times New Roman" w:hAnsi="CG Times (W1)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9762C2"/>
    <w:pPr>
      <w:spacing w:after="0" w:line="240" w:lineRule="auto"/>
      <w:ind w:left="720" w:hanging="720"/>
    </w:pPr>
    <w:rPr>
      <w:rFonts w:ascii="Times New Roman" w:eastAsia="Times New Roman" w:hAnsi="Times New Roman"/>
      <w:sz w:val="18"/>
      <w:szCs w:val="20"/>
    </w:rPr>
  </w:style>
  <w:style w:type="character" w:customStyle="1" w:styleId="BodyTextIndent2Char">
    <w:name w:val="Body Text Indent 2 Char"/>
    <w:link w:val="BodyTextIndent2"/>
    <w:rsid w:val="009762C2"/>
    <w:rPr>
      <w:rFonts w:ascii="Times New Roman" w:eastAsia="Times New Roman" w:hAnsi="Times New Roman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97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4533"/>
    <w:rPr>
      <w:b/>
      <w:bCs/>
    </w:rPr>
  </w:style>
  <w:style w:type="table" w:customStyle="1" w:styleId="MediumShading21">
    <w:name w:val="Medium Shading 21"/>
    <w:basedOn w:val="TableNormal"/>
    <w:uiPriority w:val="64"/>
    <w:rsid w:val="004E56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56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126A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459C1"/>
    <w:rPr>
      <w:color w:val="0000FF"/>
      <w:u w:val="single"/>
    </w:rPr>
  </w:style>
  <w:style w:type="paragraph" w:styleId="Revision">
    <w:name w:val="Revision"/>
    <w:hidden/>
    <w:uiPriority w:val="99"/>
    <w:semiHidden/>
    <w:rsid w:val="009B64BC"/>
    <w:rPr>
      <w:sz w:val="22"/>
      <w:szCs w:val="22"/>
    </w:rPr>
  </w:style>
  <w:style w:type="character" w:customStyle="1" w:styleId="text-red">
    <w:name w:val="text-red"/>
    <w:rsid w:val="00E1218C"/>
  </w:style>
  <w:style w:type="character" w:styleId="UnresolvedMention">
    <w:name w:val="Unresolved Mention"/>
    <w:uiPriority w:val="99"/>
    <w:semiHidden/>
    <w:unhideWhenUsed/>
    <w:rsid w:val="005874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72C65"/>
  </w:style>
  <w:style w:type="character" w:styleId="CommentReference">
    <w:name w:val="annotation reference"/>
    <w:uiPriority w:val="99"/>
    <w:semiHidden/>
    <w:unhideWhenUsed/>
    <w:rsid w:val="00CA7ED2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A7ED2"/>
    <w:rPr>
      <w:color w:val="954F72"/>
      <w:u w:val="single"/>
    </w:rPr>
  </w:style>
  <w:style w:type="character" w:customStyle="1" w:styleId="reqmark">
    <w:name w:val="reqmark"/>
    <w:basedOn w:val="DefaultParagraphFont"/>
    <w:rsid w:val="003D40B4"/>
  </w:style>
  <w:style w:type="paragraph" w:styleId="CommentText">
    <w:name w:val="annotation text"/>
    <w:basedOn w:val="Normal"/>
    <w:link w:val="CommentTextChar"/>
    <w:uiPriority w:val="99"/>
    <w:unhideWhenUsed/>
    <w:rsid w:val="0098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38"/>
    <w:rPr>
      <w:b/>
      <w:bCs/>
    </w:rPr>
  </w:style>
  <w:style w:type="paragraph" w:customStyle="1" w:styleId="paragraph">
    <w:name w:val="paragraph"/>
    <w:basedOn w:val="Normal"/>
    <w:rsid w:val="00386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38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89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55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58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61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drnet.org/vault/2459/web/files/FINAL-CDR_Competenc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57D9-3897-437B-9913-5D39FE55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7499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https://admin.cdrnet.org/vault/2459/web/files/FINAL-CDR_Competency.pdf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Moore-Enos</dc:creator>
  <cp:keywords/>
  <cp:lastModifiedBy>Lori Granich</cp:lastModifiedBy>
  <cp:revision>2</cp:revision>
  <cp:lastPrinted>2021-09-01T00:28:00Z</cp:lastPrinted>
  <dcterms:created xsi:type="dcterms:W3CDTF">2023-09-01T21:53:00Z</dcterms:created>
  <dcterms:modified xsi:type="dcterms:W3CDTF">2023-09-01T21:53:00Z</dcterms:modified>
</cp:coreProperties>
</file>