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5C533" w14:textId="77777777" w:rsidR="007B39DB" w:rsidRPr="009D02BA" w:rsidRDefault="007B39DB" w:rsidP="00137F54">
      <w:pPr>
        <w:pStyle w:val="Title"/>
        <w:rPr>
          <w:rFonts w:ascii="Calibri" w:hAnsi="Calibri"/>
          <w:sz w:val="24"/>
          <w:szCs w:val="24"/>
        </w:rPr>
      </w:pPr>
      <w:r w:rsidRPr="009D02BA">
        <w:rPr>
          <w:rFonts w:ascii="Calibri" w:hAnsi="Calibri"/>
          <w:sz w:val="24"/>
          <w:szCs w:val="24"/>
        </w:rPr>
        <w:t xml:space="preserve">CHECKLIST OF </w:t>
      </w:r>
      <w:r w:rsidR="00137F54">
        <w:rPr>
          <w:rFonts w:ascii="Calibri" w:hAnsi="Calibri"/>
          <w:sz w:val="24"/>
          <w:szCs w:val="24"/>
        </w:rPr>
        <w:t xml:space="preserve">APPENDICES PROVIDED IN </w:t>
      </w:r>
      <w:r w:rsidRPr="009D02BA">
        <w:rPr>
          <w:rFonts w:ascii="Calibri" w:hAnsi="Calibri"/>
          <w:sz w:val="24"/>
          <w:szCs w:val="24"/>
        </w:rPr>
        <w:t xml:space="preserve">SELF-STUDY </w:t>
      </w:r>
      <w:r w:rsidR="00137F54">
        <w:rPr>
          <w:rFonts w:ascii="Calibri" w:hAnsi="Calibri"/>
          <w:sz w:val="24"/>
          <w:szCs w:val="24"/>
        </w:rPr>
        <w:t xml:space="preserve">REPORT </w:t>
      </w:r>
      <w:r w:rsidRPr="009D02BA">
        <w:rPr>
          <w:rFonts w:ascii="Calibri" w:hAnsi="Calibri"/>
          <w:sz w:val="24"/>
          <w:szCs w:val="24"/>
        </w:rPr>
        <w:t>FOR A SITE VISIT</w:t>
      </w:r>
    </w:p>
    <w:p w14:paraId="34BB15A9" w14:textId="23BD1992" w:rsidR="007B39DB" w:rsidRPr="009D02BA" w:rsidRDefault="007B39DB" w:rsidP="00137F54">
      <w:pPr>
        <w:jc w:val="center"/>
        <w:rPr>
          <w:rFonts w:ascii="Calibri" w:hAnsi="Calibri"/>
          <w:b/>
          <w:szCs w:val="24"/>
        </w:rPr>
      </w:pPr>
      <w:r w:rsidRPr="009D02BA">
        <w:rPr>
          <w:rFonts w:ascii="Calibri" w:hAnsi="Calibri"/>
          <w:b/>
          <w:szCs w:val="24"/>
        </w:rPr>
        <w:t>20</w:t>
      </w:r>
      <w:r w:rsidR="002D7D3E">
        <w:rPr>
          <w:rFonts w:ascii="Calibri" w:hAnsi="Calibri"/>
          <w:b/>
          <w:szCs w:val="24"/>
        </w:rPr>
        <w:t>22</w:t>
      </w:r>
      <w:r w:rsidRPr="009D02BA">
        <w:rPr>
          <w:rFonts w:ascii="Calibri" w:hAnsi="Calibri"/>
          <w:b/>
          <w:szCs w:val="24"/>
        </w:rPr>
        <w:t xml:space="preserve"> </w:t>
      </w:r>
      <w:r w:rsidR="0001375E">
        <w:rPr>
          <w:rFonts w:ascii="Calibri" w:hAnsi="Calibri"/>
          <w:b/>
          <w:szCs w:val="24"/>
        </w:rPr>
        <w:t xml:space="preserve">ACEND Accreditation </w:t>
      </w:r>
      <w:r w:rsidR="00A41267" w:rsidRPr="009D02BA">
        <w:rPr>
          <w:rFonts w:ascii="Calibri" w:hAnsi="Calibri"/>
          <w:b/>
          <w:szCs w:val="24"/>
        </w:rPr>
        <w:t>Standards</w:t>
      </w:r>
    </w:p>
    <w:p w14:paraId="083ACFF6" w14:textId="77777777" w:rsidR="00A41267" w:rsidRPr="009D02BA" w:rsidRDefault="00A41267" w:rsidP="00137F54">
      <w:pPr>
        <w:jc w:val="center"/>
        <w:rPr>
          <w:rFonts w:ascii="Calibri" w:hAnsi="Calibri"/>
          <w:szCs w:val="24"/>
        </w:rPr>
      </w:pPr>
    </w:p>
    <w:p w14:paraId="6C87AF63" w14:textId="77777777" w:rsidR="00BC5A2B" w:rsidRPr="00E968CE" w:rsidRDefault="00BC5A2B" w:rsidP="00BC5A2B">
      <w:pPr>
        <w:jc w:val="center"/>
        <w:rPr>
          <w:rFonts w:ascii="Calibri" w:hAnsi="Calibri"/>
          <w:b/>
          <w:szCs w:val="24"/>
        </w:rPr>
      </w:pPr>
      <w:r w:rsidRPr="00E968CE">
        <w:rPr>
          <w:rFonts w:ascii="Calibri" w:hAnsi="Calibri"/>
          <w:b/>
          <w:bCs/>
          <w:szCs w:val="24"/>
        </w:rPr>
        <w:t xml:space="preserve">Nutrition and Dietetics </w:t>
      </w:r>
      <w:r w:rsidRPr="00E968CE">
        <w:rPr>
          <w:rFonts w:ascii="Calibri" w:hAnsi="Calibri"/>
          <w:b/>
          <w:szCs w:val="24"/>
        </w:rPr>
        <w:t>Internship Programs (DI)</w:t>
      </w:r>
    </w:p>
    <w:p w14:paraId="2C606606" w14:textId="77777777" w:rsidR="00BC5A2B" w:rsidRPr="00E968CE" w:rsidRDefault="00BC5A2B" w:rsidP="00BC5A2B">
      <w:pPr>
        <w:shd w:val="clear" w:color="auto" w:fill="FFFFFF"/>
        <w:jc w:val="center"/>
        <w:rPr>
          <w:rFonts w:ascii="Calibri" w:hAnsi="Calibri"/>
          <w:b/>
          <w:bCs/>
          <w:szCs w:val="24"/>
        </w:rPr>
      </w:pPr>
      <w:r w:rsidRPr="00E968CE">
        <w:rPr>
          <w:rFonts w:ascii="Calibri" w:hAnsi="Calibri"/>
          <w:b/>
          <w:bCs/>
          <w:szCs w:val="24"/>
        </w:rPr>
        <w:t xml:space="preserve">Individualized Supervised Practice Pathway (ISPP) </w:t>
      </w:r>
    </w:p>
    <w:p w14:paraId="1F442B2C" w14:textId="77777777" w:rsidR="008B3F2B" w:rsidRPr="002D7D3E" w:rsidRDefault="008B3F2B" w:rsidP="00A41267">
      <w:pPr>
        <w:jc w:val="center"/>
        <w:rPr>
          <w:rFonts w:ascii="Calibri" w:hAnsi="Calibri"/>
          <w:b/>
          <w:strike/>
          <w:szCs w:val="24"/>
        </w:rPr>
      </w:pPr>
    </w:p>
    <w:p w14:paraId="603DBD82" w14:textId="77777777" w:rsidR="0072044E" w:rsidRDefault="0072044E">
      <w:pPr>
        <w:rPr>
          <w:rFonts w:ascii="Calibri" w:hAnsi="Calibri"/>
          <w:b/>
          <w:i/>
          <w:szCs w:val="24"/>
        </w:rPr>
      </w:pPr>
    </w:p>
    <w:p w14:paraId="3B9C06E8" w14:textId="4C87B015" w:rsidR="00325861" w:rsidRDefault="00325861" w:rsidP="00023C6B">
      <w:pPr>
        <w:contextualSpacing/>
        <w:rPr>
          <w:rFonts w:ascii="Calibri" w:hAnsi="Calibri"/>
          <w:b/>
          <w:sz w:val="22"/>
          <w:szCs w:val="22"/>
          <w:u w:val="single"/>
        </w:rPr>
      </w:pPr>
      <w:r w:rsidRPr="00A56991">
        <w:rPr>
          <w:rFonts w:ascii="Calibri" w:hAnsi="Calibri"/>
          <w:b/>
          <w:sz w:val="22"/>
          <w:szCs w:val="22"/>
          <w:u w:val="single"/>
        </w:rPr>
        <w:t xml:space="preserve">Please refer to the Guidance Information </w:t>
      </w:r>
      <w:r w:rsidR="0072044E" w:rsidRPr="00A56991">
        <w:rPr>
          <w:rFonts w:ascii="Calibri" w:hAnsi="Calibri"/>
          <w:b/>
          <w:sz w:val="22"/>
          <w:szCs w:val="22"/>
          <w:u w:val="single"/>
        </w:rPr>
        <w:t>document</w:t>
      </w:r>
      <w:r w:rsidRPr="00A56991">
        <w:rPr>
          <w:rFonts w:ascii="Calibri" w:hAnsi="Calibri"/>
          <w:b/>
          <w:sz w:val="22"/>
          <w:szCs w:val="22"/>
          <w:u w:val="single"/>
        </w:rPr>
        <w:t xml:space="preserve"> for </w:t>
      </w:r>
      <w:r w:rsidR="0072044E" w:rsidRPr="00A56991">
        <w:rPr>
          <w:rFonts w:ascii="Calibri" w:hAnsi="Calibri"/>
          <w:b/>
          <w:sz w:val="22"/>
          <w:szCs w:val="22"/>
          <w:u w:val="single"/>
        </w:rPr>
        <w:t xml:space="preserve">additional details pertaining to the evidence to be provided in the appendices.  </w:t>
      </w:r>
    </w:p>
    <w:p w14:paraId="0C7AF8EA" w14:textId="64ABCFF8" w:rsidR="00BC5A2B" w:rsidRDefault="00BC5A2B" w:rsidP="00023C6B">
      <w:pPr>
        <w:contextualSpacing/>
        <w:rPr>
          <w:rFonts w:ascii="Calibri" w:hAnsi="Calibri"/>
          <w:b/>
          <w:sz w:val="22"/>
          <w:szCs w:val="22"/>
          <w:u w:val="single"/>
        </w:rPr>
      </w:pPr>
    </w:p>
    <w:p w14:paraId="10ECB550" w14:textId="4651F083" w:rsidR="00BC5A2B" w:rsidRPr="00A06680" w:rsidRDefault="00BC5A2B" w:rsidP="00BC5A2B">
      <w:pPr>
        <w:contextualSpacing/>
        <w:rPr>
          <w:rFonts w:ascii="Calibri" w:hAnsi="Calibri"/>
          <w:b/>
          <w:sz w:val="22"/>
          <w:szCs w:val="22"/>
        </w:rPr>
      </w:pPr>
      <w:r w:rsidRPr="00A06680">
        <w:rPr>
          <w:rFonts w:ascii="Calibri" w:hAnsi="Calibri"/>
          <w:b/>
          <w:sz w:val="22"/>
          <w:szCs w:val="22"/>
        </w:rPr>
        <w:t xml:space="preserve">Note: If checking appendices provided for the ISPP (pathway) be sure to </w:t>
      </w:r>
      <w:r w:rsidR="005539A5">
        <w:rPr>
          <w:rFonts w:ascii="Calibri" w:hAnsi="Calibri"/>
          <w:b/>
          <w:sz w:val="22"/>
          <w:szCs w:val="22"/>
        </w:rPr>
        <w:t xml:space="preserve">also </w:t>
      </w:r>
      <w:r w:rsidRPr="00A06680">
        <w:rPr>
          <w:rFonts w:ascii="Calibri" w:hAnsi="Calibri"/>
          <w:b/>
          <w:sz w:val="22"/>
          <w:szCs w:val="22"/>
        </w:rPr>
        <w:t xml:space="preserve">reference the checklist for the program type with which the ISPP is associated. </w:t>
      </w:r>
    </w:p>
    <w:p w14:paraId="2E564851" w14:textId="77777777" w:rsidR="00BC5A2B" w:rsidRPr="00A56991" w:rsidRDefault="00BC5A2B" w:rsidP="00023C6B">
      <w:pPr>
        <w:contextualSpacing/>
        <w:rPr>
          <w:rFonts w:ascii="Calibri" w:hAnsi="Calibri"/>
          <w:b/>
          <w:sz w:val="22"/>
          <w:szCs w:val="22"/>
          <w:u w:val="single"/>
        </w:rPr>
      </w:pPr>
    </w:p>
    <w:p w14:paraId="17E671F0" w14:textId="77777777" w:rsidR="00A41267" w:rsidRPr="005539A5" w:rsidRDefault="00A41267" w:rsidP="00DD5E97">
      <w:pPr>
        <w:pStyle w:val="Heading1"/>
        <w:spacing w:line="240" w:lineRule="auto"/>
        <w:ind w:left="1080" w:hanging="720"/>
        <w:contextualSpacing/>
        <w:jc w:val="left"/>
        <w:rPr>
          <w:rFonts w:asciiTheme="minorHAnsi" w:hAnsiTheme="minorHAnsi" w:cstheme="minorHAnsi"/>
          <w:sz w:val="22"/>
          <w:szCs w:val="22"/>
        </w:rPr>
      </w:pPr>
      <w:bookmarkStart w:id="0" w:name="_Toc458613953"/>
      <w:bookmarkStart w:id="1" w:name="_Toc458614757"/>
      <w:r w:rsidRPr="005539A5">
        <w:rPr>
          <w:rFonts w:asciiTheme="minorHAnsi" w:hAnsiTheme="minorHAnsi" w:cstheme="minorHAnsi"/>
          <w:sz w:val="22"/>
          <w:szCs w:val="22"/>
        </w:rPr>
        <w:t>Standard 1:  Program Characteristics and Resources</w:t>
      </w:r>
      <w:bookmarkEnd w:id="0"/>
      <w:bookmarkEnd w:id="1"/>
    </w:p>
    <w:p w14:paraId="7EADB6FC" w14:textId="77777777" w:rsidR="00A41267" w:rsidRPr="005539A5" w:rsidRDefault="00A41267" w:rsidP="00DD5E97">
      <w:pPr>
        <w:ind w:left="1080" w:hanging="720"/>
        <w:contextualSpacing/>
        <w:rPr>
          <w:rFonts w:asciiTheme="minorHAnsi" w:hAnsiTheme="minorHAnsi" w:cstheme="minorHAnsi"/>
          <w:color w:val="000000"/>
          <w:sz w:val="22"/>
          <w:szCs w:val="22"/>
        </w:rPr>
      </w:pPr>
    </w:p>
    <w:p w14:paraId="6951E797" w14:textId="1A339D39" w:rsidR="00296B04" w:rsidRPr="005539A5" w:rsidRDefault="00E87CD1" w:rsidP="00DD5E97">
      <w:pPr>
        <w:pStyle w:val="ListParagraph"/>
        <w:tabs>
          <w:tab w:val="left" w:pos="1080"/>
        </w:tabs>
        <w:spacing w:after="0" w:line="240" w:lineRule="auto"/>
        <w:ind w:left="1080" w:hanging="720"/>
        <w:rPr>
          <w:rFonts w:asciiTheme="minorHAnsi" w:eastAsia="Times New Roman" w:hAnsiTheme="minorHAnsi" w:cstheme="minorHAnsi"/>
          <w:color w:val="000000"/>
        </w:rPr>
      </w:pPr>
      <w:sdt>
        <w:sdtPr>
          <w:rPr>
            <w:rFonts w:asciiTheme="minorHAnsi" w:eastAsia="MS Gothic" w:hAnsiTheme="minorHAnsi" w:cstheme="minorHAnsi"/>
          </w:rPr>
          <w:id w:val="1168595445"/>
          <w14:checkbox>
            <w14:checked w14:val="0"/>
            <w14:checkedState w14:val="2612" w14:font="MS Gothic"/>
            <w14:uncheckedState w14:val="2610" w14:font="MS Gothic"/>
          </w14:checkbox>
        </w:sdtPr>
        <w:sdtEndPr/>
        <w:sdtContent>
          <w:r w:rsidR="002D7D3E" w:rsidRPr="005539A5">
            <w:rPr>
              <w:rFonts w:ascii="Segoe UI Symbol" w:eastAsia="MS Gothic" w:hAnsi="Segoe UI Symbol" w:cs="Segoe UI Symbol"/>
            </w:rPr>
            <w:t>☐</w:t>
          </w:r>
        </w:sdtContent>
      </w:sdt>
      <w:r w:rsidR="00752FEB" w:rsidRPr="005539A5">
        <w:rPr>
          <w:rFonts w:asciiTheme="minorHAnsi" w:eastAsia="MS Gothic" w:hAnsiTheme="minorHAnsi" w:cstheme="minorHAnsi"/>
        </w:rPr>
        <w:tab/>
      </w:r>
      <w:r w:rsidR="00296B04" w:rsidRPr="005539A5">
        <w:rPr>
          <w:rFonts w:asciiTheme="minorHAnsi" w:eastAsia="Times New Roman" w:hAnsiTheme="minorHAnsi" w:cstheme="minorHAnsi"/>
          <w:color w:val="000000"/>
        </w:rPr>
        <w:t>Copy of letter or a website screenshot and active website link documenting the organization’s status with the oversight agency</w:t>
      </w:r>
    </w:p>
    <w:p w14:paraId="4923527F" w14:textId="6B20B437" w:rsidR="003048D4" w:rsidRPr="005539A5" w:rsidRDefault="003048D4" w:rsidP="00DD5E97">
      <w:pPr>
        <w:pStyle w:val="ListParagraph"/>
        <w:tabs>
          <w:tab w:val="left" w:pos="1080"/>
        </w:tabs>
        <w:spacing w:after="0" w:line="240" w:lineRule="auto"/>
        <w:ind w:left="1080" w:hanging="720"/>
        <w:rPr>
          <w:rFonts w:asciiTheme="minorHAnsi" w:eastAsia="Times New Roman" w:hAnsiTheme="minorHAnsi" w:cstheme="minorHAnsi"/>
          <w:color w:val="000000"/>
        </w:rPr>
      </w:pPr>
    </w:p>
    <w:p w14:paraId="4280AFF7" w14:textId="065D4849" w:rsidR="00296B04" w:rsidRPr="005539A5" w:rsidRDefault="00E87CD1" w:rsidP="00963477">
      <w:pPr>
        <w:pStyle w:val="ListParagraph"/>
        <w:tabs>
          <w:tab w:val="left" w:pos="1080"/>
        </w:tabs>
        <w:spacing w:after="0" w:line="240" w:lineRule="auto"/>
        <w:ind w:left="1080" w:hanging="720"/>
        <w:rPr>
          <w:rFonts w:asciiTheme="minorHAnsi" w:eastAsia="Times New Roman" w:hAnsiTheme="minorHAnsi" w:cstheme="minorHAnsi"/>
          <w:color w:val="000000"/>
        </w:rPr>
      </w:pPr>
      <w:sdt>
        <w:sdtPr>
          <w:rPr>
            <w:rFonts w:asciiTheme="minorHAnsi" w:eastAsia="MS Gothic" w:hAnsiTheme="minorHAnsi" w:cstheme="minorHAnsi"/>
          </w:rPr>
          <w:id w:val="1748775369"/>
          <w14:checkbox>
            <w14:checked w14:val="0"/>
            <w14:checkedState w14:val="2612" w14:font="MS Gothic"/>
            <w14:uncheckedState w14:val="2610" w14:font="MS Gothic"/>
          </w14:checkbox>
        </w:sdtPr>
        <w:sdtEndPr/>
        <w:sdtContent>
          <w:r w:rsidR="00A20650" w:rsidRPr="005539A5">
            <w:rPr>
              <w:rFonts w:ascii="Segoe UI Symbol" w:eastAsia="MS Gothic" w:hAnsi="Segoe UI Symbol" w:cs="Segoe UI Symbol"/>
            </w:rPr>
            <w:t>☐</w:t>
          </w:r>
        </w:sdtContent>
      </w:sdt>
      <w:r w:rsidR="004A402F" w:rsidRPr="005539A5">
        <w:rPr>
          <w:rFonts w:asciiTheme="minorHAnsi" w:hAnsiTheme="minorHAnsi" w:cstheme="minorHAnsi"/>
          <w:b/>
          <w:color w:val="000000"/>
        </w:rPr>
        <w:t xml:space="preserve"> </w:t>
      </w:r>
      <w:r w:rsidR="005E7418" w:rsidRPr="005539A5">
        <w:rPr>
          <w:rFonts w:asciiTheme="minorHAnsi" w:hAnsiTheme="minorHAnsi" w:cstheme="minorHAnsi"/>
          <w:b/>
          <w:color w:val="000000"/>
        </w:rPr>
        <w:tab/>
      </w:r>
      <w:r w:rsidR="005539A5" w:rsidRPr="005539A5">
        <w:rPr>
          <w:rFonts w:asciiTheme="minorHAnsi" w:hAnsiTheme="minorHAnsi" w:cstheme="minorHAnsi"/>
          <w:bCs/>
          <w:color w:val="000000"/>
        </w:rPr>
        <w:t>C</w:t>
      </w:r>
      <w:r w:rsidR="00296B04" w:rsidRPr="005539A5">
        <w:rPr>
          <w:rFonts w:asciiTheme="minorHAnsi" w:eastAsia="Times New Roman" w:hAnsiTheme="minorHAnsi" w:cstheme="minorHAnsi"/>
          <w:color w:val="000000"/>
        </w:rPr>
        <w:t xml:space="preserve">opy of the organization chart that shows the location of the program within the institution and its relationship to other programs within </w:t>
      </w:r>
      <w:r w:rsidR="00227EC6" w:rsidRPr="005539A5">
        <w:rPr>
          <w:rFonts w:asciiTheme="minorHAnsi" w:eastAsia="Times New Roman" w:hAnsiTheme="minorHAnsi" w:cstheme="minorHAnsi"/>
          <w:color w:val="000000"/>
        </w:rPr>
        <w:t>t</w:t>
      </w:r>
      <w:r w:rsidR="00296B04" w:rsidRPr="005539A5">
        <w:rPr>
          <w:rFonts w:asciiTheme="minorHAnsi" w:eastAsia="Times New Roman" w:hAnsiTheme="minorHAnsi" w:cstheme="minorHAnsi"/>
          <w:color w:val="000000"/>
        </w:rPr>
        <w:t>he</w:t>
      </w:r>
      <w:r w:rsidR="00227EC6" w:rsidRPr="005539A5">
        <w:rPr>
          <w:rFonts w:asciiTheme="minorHAnsi" w:eastAsia="Times New Roman" w:hAnsiTheme="minorHAnsi" w:cstheme="minorHAnsi"/>
          <w:color w:val="000000"/>
        </w:rPr>
        <w:t xml:space="preserve"> </w:t>
      </w:r>
      <w:r w:rsidR="00296B04" w:rsidRPr="005539A5">
        <w:rPr>
          <w:rFonts w:asciiTheme="minorHAnsi" w:eastAsia="Times New Roman" w:hAnsiTheme="minorHAnsi" w:cstheme="minorHAnsi"/>
          <w:color w:val="000000"/>
        </w:rPr>
        <w:t>department</w:t>
      </w:r>
    </w:p>
    <w:p w14:paraId="23471C63" w14:textId="77777777" w:rsidR="009307E2" w:rsidRPr="005539A5" w:rsidRDefault="009307E2" w:rsidP="005539A5">
      <w:pPr>
        <w:tabs>
          <w:tab w:val="left" w:pos="1080"/>
        </w:tabs>
        <w:rPr>
          <w:rFonts w:asciiTheme="minorHAnsi" w:hAnsiTheme="minorHAnsi" w:cstheme="minorHAnsi"/>
          <w:color w:val="000000"/>
        </w:rPr>
      </w:pPr>
    </w:p>
    <w:p w14:paraId="5CA07D23" w14:textId="19021A59" w:rsidR="005B14EE" w:rsidRPr="005539A5" w:rsidRDefault="00E87CD1" w:rsidP="00DD5E97">
      <w:pPr>
        <w:pStyle w:val="ListParagraph"/>
        <w:tabs>
          <w:tab w:val="left" w:pos="1080"/>
        </w:tabs>
        <w:spacing w:after="0" w:line="240" w:lineRule="auto"/>
        <w:ind w:left="1080" w:hanging="720"/>
        <w:rPr>
          <w:rFonts w:asciiTheme="minorHAnsi" w:hAnsiTheme="minorHAnsi" w:cstheme="minorHAnsi"/>
          <w:b/>
          <w:color w:val="000000"/>
        </w:rPr>
      </w:pPr>
      <w:sdt>
        <w:sdtPr>
          <w:rPr>
            <w:rFonts w:asciiTheme="minorHAnsi" w:eastAsia="MS Gothic" w:hAnsiTheme="minorHAnsi" w:cstheme="minorHAnsi"/>
          </w:rPr>
          <w:id w:val="965701313"/>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rPr>
            <w:t>☐</w:t>
          </w:r>
        </w:sdtContent>
      </w:sdt>
      <w:r w:rsidR="004A402F" w:rsidRPr="005539A5">
        <w:rPr>
          <w:rFonts w:asciiTheme="minorHAnsi" w:hAnsiTheme="minorHAnsi" w:cstheme="minorHAnsi"/>
          <w:b/>
          <w:color w:val="000000"/>
        </w:rPr>
        <w:t xml:space="preserve"> </w:t>
      </w:r>
      <w:r w:rsidR="005E7418" w:rsidRPr="005539A5">
        <w:rPr>
          <w:rFonts w:asciiTheme="minorHAnsi" w:hAnsiTheme="minorHAnsi" w:cstheme="minorHAnsi"/>
          <w:b/>
          <w:color w:val="000000"/>
        </w:rPr>
        <w:tab/>
      </w:r>
      <w:r w:rsidR="005B14EE" w:rsidRPr="005539A5">
        <w:rPr>
          <w:rFonts w:asciiTheme="minorHAnsi" w:hAnsiTheme="minorHAnsi" w:cstheme="minorHAnsi"/>
        </w:rPr>
        <w:t>A copy from catalog or website listing the admission requirements</w:t>
      </w:r>
      <w:r w:rsidR="001101E9">
        <w:rPr>
          <w:rFonts w:asciiTheme="minorHAnsi" w:hAnsiTheme="minorHAnsi" w:cstheme="minorHAnsi"/>
        </w:rPr>
        <w:t xml:space="preserve"> </w:t>
      </w:r>
      <w:r w:rsidR="001101E9" w:rsidRPr="005539A5">
        <w:rPr>
          <w:rFonts w:asciiTheme="minorHAnsi" w:hAnsiTheme="minorHAnsi" w:cstheme="minorHAnsi"/>
          <w:b/>
          <w:i/>
        </w:rPr>
        <w:t>(draft information for candidacy program)</w:t>
      </w:r>
    </w:p>
    <w:p w14:paraId="101E4307" w14:textId="3598F613" w:rsidR="005B14EE" w:rsidRPr="005539A5" w:rsidRDefault="005B14EE" w:rsidP="00DD5E97">
      <w:pPr>
        <w:pStyle w:val="ListParagraph"/>
        <w:tabs>
          <w:tab w:val="left" w:pos="1080"/>
        </w:tabs>
        <w:spacing w:after="0" w:line="240" w:lineRule="auto"/>
        <w:ind w:left="1080" w:hanging="720"/>
        <w:rPr>
          <w:rFonts w:asciiTheme="minorHAnsi" w:eastAsia="Times New Roman" w:hAnsiTheme="minorHAnsi" w:cstheme="minorHAnsi"/>
          <w:color w:val="000000"/>
        </w:rPr>
      </w:pPr>
    </w:p>
    <w:p w14:paraId="51E61059" w14:textId="356F88BE" w:rsidR="005B14EE" w:rsidRPr="005539A5" w:rsidRDefault="00E87CD1" w:rsidP="00DD5E97">
      <w:pPr>
        <w:pStyle w:val="ListParagraph"/>
        <w:spacing w:after="0" w:line="240" w:lineRule="auto"/>
        <w:ind w:left="1080" w:hanging="720"/>
        <w:contextualSpacing w:val="0"/>
        <w:rPr>
          <w:rFonts w:asciiTheme="minorHAnsi" w:hAnsiTheme="minorHAnsi" w:cstheme="minorHAnsi"/>
        </w:rPr>
      </w:pPr>
      <w:sdt>
        <w:sdtPr>
          <w:rPr>
            <w:rFonts w:asciiTheme="minorHAnsi" w:eastAsia="MS Gothic" w:hAnsiTheme="minorHAnsi" w:cstheme="minorHAnsi"/>
          </w:rPr>
          <w:id w:val="1902183111"/>
          <w14:checkbox>
            <w14:checked w14:val="0"/>
            <w14:checkedState w14:val="2612" w14:font="MS Gothic"/>
            <w14:uncheckedState w14:val="2610" w14:font="MS Gothic"/>
          </w14:checkbox>
        </w:sdtPr>
        <w:sdtEndPr/>
        <w:sdtContent>
          <w:r w:rsidR="005B14EE" w:rsidRPr="005539A5">
            <w:rPr>
              <w:rFonts w:ascii="Segoe UI Symbol" w:eastAsia="MS Gothic" w:hAnsi="Segoe UI Symbol" w:cs="Segoe UI Symbol"/>
            </w:rPr>
            <w:t>☐</w:t>
          </w:r>
        </w:sdtContent>
      </w:sdt>
      <w:r w:rsidR="005B14EE" w:rsidRPr="005539A5">
        <w:rPr>
          <w:rFonts w:asciiTheme="minorHAnsi" w:hAnsiTheme="minorHAnsi" w:cstheme="minorHAnsi"/>
          <w:b/>
          <w:color w:val="000000"/>
        </w:rPr>
        <w:tab/>
      </w:r>
      <w:r w:rsidR="005B14EE" w:rsidRPr="005539A5">
        <w:rPr>
          <w:rFonts w:asciiTheme="minorHAnsi" w:hAnsiTheme="minorHAnsi" w:cstheme="minorHAnsi"/>
        </w:rPr>
        <w:t xml:space="preserve">If graduate degree awarded, a copy from catalog or website listing the degree obtained and </w:t>
      </w:r>
      <w:r w:rsidR="00143789">
        <w:rPr>
          <w:rFonts w:asciiTheme="minorHAnsi" w:hAnsiTheme="minorHAnsi" w:cstheme="minorHAnsi"/>
        </w:rPr>
        <w:t xml:space="preserve">program completion </w:t>
      </w:r>
      <w:r w:rsidR="005B14EE" w:rsidRPr="005539A5">
        <w:rPr>
          <w:rFonts w:asciiTheme="minorHAnsi" w:eastAsia="Times New Roman" w:hAnsiTheme="minorHAnsi" w:cstheme="minorHAnsi"/>
          <w:color w:val="000000"/>
        </w:rPr>
        <w:t xml:space="preserve">requirements </w:t>
      </w:r>
    </w:p>
    <w:p w14:paraId="482516BC" w14:textId="22B676EB" w:rsidR="005B14EE" w:rsidRDefault="005B14EE" w:rsidP="001101E9">
      <w:pPr>
        <w:pStyle w:val="ListParagraph"/>
        <w:spacing w:after="0" w:line="240" w:lineRule="auto"/>
        <w:ind w:left="1080" w:hanging="720"/>
        <w:rPr>
          <w:rFonts w:asciiTheme="minorHAnsi" w:hAnsiTheme="minorHAnsi" w:cstheme="minorHAnsi"/>
          <w:b/>
          <w:i/>
        </w:rPr>
      </w:pPr>
      <w:r w:rsidRPr="005539A5">
        <w:rPr>
          <w:rFonts w:asciiTheme="minorHAnsi" w:eastAsia="Times New Roman" w:hAnsiTheme="minorHAnsi" w:cstheme="minorHAnsi"/>
          <w:color w:val="000000"/>
        </w:rPr>
        <w:tab/>
      </w:r>
      <w:sdt>
        <w:sdtPr>
          <w:rPr>
            <w:rFonts w:asciiTheme="minorHAnsi" w:eastAsia="Times New Roman" w:hAnsiTheme="minorHAnsi" w:cstheme="minorHAnsi"/>
            <w:color w:val="000000"/>
          </w:rPr>
          <w:id w:val="-1802679414"/>
          <w14:checkbox>
            <w14:checked w14:val="0"/>
            <w14:checkedState w14:val="2612" w14:font="MS Gothic"/>
            <w14:uncheckedState w14:val="2610" w14:font="MS Gothic"/>
          </w14:checkbox>
        </w:sdtPr>
        <w:sdtEndPr/>
        <w:sdtContent>
          <w:r w:rsidRPr="005539A5">
            <w:rPr>
              <w:rFonts w:ascii="Segoe UI Symbol" w:eastAsia="MS Gothic" w:hAnsi="Segoe UI Symbol" w:cs="Segoe UI Symbol"/>
              <w:color w:val="000000"/>
            </w:rPr>
            <w:t>☐</w:t>
          </w:r>
        </w:sdtContent>
      </w:sdt>
      <w:r w:rsidRPr="005539A5">
        <w:rPr>
          <w:rFonts w:asciiTheme="minorHAnsi" w:hAnsiTheme="minorHAnsi" w:cstheme="minorHAnsi"/>
          <w:b/>
        </w:rPr>
        <w:t xml:space="preserve">  </w:t>
      </w:r>
      <w:r w:rsidRPr="005539A5">
        <w:rPr>
          <w:rFonts w:asciiTheme="minorHAnsi" w:hAnsiTheme="minorHAnsi" w:cstheme="minorHAnsi"/>
          <w:b/>
          <w:i/>
        </w:rPr>
        <w:t>N/A</w:t>
      </w:r>
    </w:p>
    <w:p w14:paraId="4CFCD49D" w14:textId="77777777" w:rsidR="001101E9" w:rsidRPr="001101E9" w:rsidRDefault="001101E9" w:rsidP="001101E9">
      <w:pPr>
        <w:pStyle w:val="ListParagraph"/>
        <w:spacing w:after="0" w:line="240" w:lineRule="auto"/>
        <w:ind w:left="1080" w:hanging="720"/>
        <w:rPr>
          <w:rFonts w:asciiTheme="minorHAnsi" w:hAnsiTheme="minorHAnsi" w:cstheme="minorHAnsi"/>
          <w:b/>
          <w:i/>
        </w:rPr>
      </w:pPr>
    </w:p>
    <w:p w14:paraId="0DB6E2F4" w14:textId="7D65B3D9" w:rsidR="00296B04" w:rsidRPr="005539A5" w:rsidRDefault="00E87CD1" w:rsidP="00DD5E97">
      <w:pPr>
        <w:pStyle w:val="BodyText"/>
        <w:widowControl w:val="0"/>
        <w:tabs>
          <w:tab w:val="clear" w:pos="2520"/>
          <w:tab w:val="clear" w:pos="3960"/>
          <w:tab w:val="clear" w:pos="5400"/>
          <w:tab w:val="clear" w:pos="6840"/>
          <w:tab w:val="clear" w:pos="8280"/>
          <w:tab w:val="left" w:pos="1080"/>
          <w:tab w:val="left" w:pos="1279"/>
          <w:tab w:val="left" w:pos="1440"/>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1067388013"/>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2D7D3E" w:rsidRPr="005539A5">
        <w:rPr>
          <w:rFonts w:asciiTheme="minorHAnsi" w:eastAsia="MS Gothic" w:hAnsiTheme="minorHAnsi" w:cstheme="minorHAnsi"/>
          <w:sz w:val="22"/>
          <w:szCs w:val="22"/>
        </w:rPr>
        <w:tab/>
      </w:r>
      <w:r w:rsidR="00296B04" w:rsidRPr="005539A5">
        <w:rPr>
          <w:rFonts w:asciiTheme="minorHAnsi" w:hAnsiTheme="minorHAnsi" w:cstheme="minorHAnsi"/>
          <w:spacing w:val="-1"/>
          <w:sz w:val="22"/>
          <w:szCs w:val="22"/>
        </w:rPr>
        <w:t>Program director’s current curriculum vitae or resume</w:t>
      </w:r>
    </w:p>
    <w:p w14:paraId="41B18E82" w14:textId="77777777" w:rsidR="009307E2" w:rsidRPr="005539A5" w:rsidRDefault="009307E2" w:rsidP="00DD5E97">
      <w:pPr>
        <w:pStyle w:val="BodyText"/>
        <w:widowControl w:val="0"/>
        <w:tabs>
          <w:tab w:val="clear" w:pos="2520"/>
          <w:tab w:val="clear" w:pos="3960"/>
          <w:tab w:val="clear" w:pos="5400"/>
          <w:tab w:val="clear" w:pos="6840"/>
          <w:tab w:val="clear" w:pos="8280"/>
          <w:tab w:val="left" w:pos="1080"/>
          <w:tab w:val="left" w:pos="1279"/>
          <w:tab w:val="left" w:pos="1440"/>
        </w:tabs>
        <w:ind w:left="1080" w:hanging="720"/>
        <w:contextualSpacing/>
        <w:rPr>
          <w:rFonts w:asciiTheme="minorHAnsi" w:hAnsiTheme="minorHAnsi" w:cstheme="minorHAnsi"/>
          <w:spacing w:val="-1"/>
          <w:sz w:val="22"/>
          <w:szCs w:val="22"/>
        </w:rPr>
      </w:pPr>
    </w:p>
    <w:p w14:paraId="01B8C24F" w14:textId="32459BC3" w:rsidR="00296B04" w:rsidRPr="005539A5" w:rsidRDefault="00E87CD1" w:rsidP="00DD5E97">
      <w:pPr>
        <w:pStyle w:val="BodyText"/>
        <w:widowControl w:val="0"/>
        <w:tabs>
          <w:tab w:val="clear" w:pos="2520"/>
          <w:tab w:val="clear" w:pos="3960"/>
          <w:tab w:val="clear" w:pos="5400"/>
          <w:tab w:val="clear" w:pos="6840"/>
          <w:tab w:val="clear" w:pos="8280"/>
          <w:tab w:val="left" w:pos="1080"/>
          <w:tab w:val="left" w:pos="1279"/>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269395711"/>
          <w14:checkbox>
            <w14:checked w14:val="0"/>
            <w14:checkedState w14:val="2612" w14:font="MS Gothic"/>
            <w14:uncheckedState w14:val="2610" w14:font="MS Gothic"/>
          </w14:checkbox>
        </w:sdtPr>
        <w:sdtEndPr/>
        <w:sdtContent>
          <w:r w:rsidR="00173376" w:rsidRPr="005539A5">
            <w:rPr>
              <w:rFonts w:ascii="Segoe UI Symbol" w:eastAsia="MS Gothic" w:hAnsi="Segoe UI Symbol" w:cs="Segoe UI Symbol"/>
              <w:sz w:val="22"/>
              <w:szCs w:val="22"/>
            </w:rPr>
            <w:t>☐</w:t>
          </w:r>
        </w:sdtContent>
      </w:sdt>
      <w:r w:rsidR="002D7D3E" w:rsidRPr="005539A5">
        <w:rPr>
          <w:rFonts w:asciiTheme="minorHAnsi" w:eastAsia="MS Gothic" w:hAnsiTheme="minorHAnsi" w:cstheme="minorHAnsi"/>
          <w:sz w:val="22"/>
          <w:szCs w:val="22"/>
        </w:rPr>
        <w:tab/>
      </w:r>
      <w:r w:rsidR="00296B04" w:rsidRPr="005539A5">
        <w:rPr>
          <w:rFonts w:asciiTheme="minorHAnsi" w:hAnsiTheme="minorHAnsi" w:cstheme="minorHAnsi"/>
          <w:spacing w:val="-1"/>
          <w:sz w:val="22"/>
          <w:szCs w:val="22"/>
        </w:rPr>
        <w:t>Formal position</w:t>
      </w:r>
      <w:r w:rsidR="00296B04" w:rsidRPr="005539A5">
        <w:rPr>
          <w:rFonts w:asciiTheme="minorHAnsi" w:hAnsiTheme="minorHAnsi" w:cstheme="minorHAnsi"/>
          <w:sz w:val="22"/>
          <w:szCs w:val="22"/>
        </w:rPr>
        <w:t xml:space="preserve"> </w:t>
      </w:r>
      <w:r w:rsidR="00296B04" w:rsidRPr="005539A5">
        <w:rPr>
          <w:rFonts w:asciiTheme="minorHAnsi" w:hAnsiTheme="minorHAnsi" w:cstheme="minorHAnsi"/>
          <w:spacing w:val="-1"/>
          <w:sz w:val="22"/>
          <w:szCs w:val="22"/>
        </w:rPr>
        <w:t>description for the program director that includes ACEND responsibilities</w:t>
      </w:r>
      <w:r w:rsidR="00296B04" w:rsidRPr="005539A5">
        <w:rPr>
          <w:rFonts w:asciiTheme="minorHAnsi" w:hAnsiTheme="minorHAnsi" w:cstheme="minorHAnsi"/>
          <w:spacing w:val="-2"/>
          <w:sz w:val="22"/>
          <w:szCs w:val="22"/>
        </w:rPr>
        <w:t xml:space="preserve"> </w:t>
      </w:r>
      <w:r w:rsidR="00296B04" w:rsidRPr="005539A5">
        <w:rPr>
          <w:rFonts w:asciiTheme="minorHAnsi" w:hAnsiTheme="minorHAnsi" w:cstheme="minorHAnsi"/>
          <w:spacing w:val="-1"/>
          <w:sz w:val="22"/>
          <w:szCs w:val="22"/>
        </w:rPr>
        <w:t>and clearly specifies the</w:t>
      </w:r>
      <w:r w:rsidR="00296B04" w:rsidRPr="005539A5">
        <w:rPr>
          <w:rFonts w:asciiTheme="minorHAnsi" w:hAnsiTheme="minorHAnsi" w:cstheme="minorHAnsi"/>
          <w:spacing w:val="28"/>
          <w:sz w:val="22"/>
          <w:szCs w:val="22"/>
        </w:rPr>
        <w:t xml:space="preserve"> </w:t>
      </w:r>
      <w:r w:rsidR="00296B04" w:rsidRPr="005539A5">
        <w:rPr>
          <w:rFonts w:asciiTheme="minorHAnsi" w:hAnsiTheme="minorHAnsi" w:cstheme="minorHAnsi"/>
          <w:spacing w:val="-1"/>
          <w:sz w:val="22"/>
          <w:szCs w:val="22"/>
        </w:rPr>
        <w:t>amount of time</w:t>
      </w:r>
      <w:r w:rsidR="00296B04" w:rsidRPr="005539A5">
        <w:rPr>
          <w:rFonts w:asciiTheme="minorHAnsi" w:hAnsiTheme="minorHAnsi" w:cstheme="minorHAnsi"/>
          <w:sz w:val="22"/>
          <w:szCs w:val="22"/>
        </w:rPr>
        <w:t xml:space="preserve"> </w:t>
      </w:r>
      <w:r w:rsidR="00296B04" w:rsidRPr="005539A5">
        <w:rPr>
          <w:rFonts w:asciiTheme="minorHAnsi" w:hAnsiTheme="minorHAnsi" w:cstheme="minorHAnsi"/>
          <w:spacing w:val="-1"/>
          <w:sz w:val="22"/>
          <w:szCs w:val="22"/>
        </w:rPr>
        <w:t>allocated for</w:t>
      </w:r>
      <w:r w:rsidR="00296B04" w:rsidRPr="005539A5">
        <w:rPr>
          <w:rFonts w:asciiTheme="minorHAnsi" w:hAnsiTheme="minorHAnsi" w:cstheme="minorHAnsi"/>
          <w:spacing w:val="-2"/>
          <w:sz w:val="22"/>
          <w:szCs w:val="22"/>
        </w:rPr>
        <w:t xml:space="preserve"> </w:t>
      </w:r>
      <w:r w:rsidR="00296B04" w:rsidRPr="005539A5">
        <w:rPr>
          <w:rFonts w:asciiTheme="minorHAnsi" w:hAnsiTheme="minorHAnsi" w:cstheme="minorHAnsi"/>
          <w:spacing w:val="-1"/>
          <w:sz w:val="22"/>
          <w:szCs w:val="22"/>
        </w:rPr>
        <w:t>program</w:t>
      </w:r>
      <w:r w:rsidR="005B14EE" w:rsidRPr="005539A5">
        <w:rPr>
          <w:rFonts w:asciiTheme="minorHAnsi" w:hAnsiTheme="minorHAnsi" w:cstheme="minorHAnsi"/>
          <w:spacing w:val="-1"/>
          <w:sz w:val="22"/>
          <w:szCs w:val="22"/>
        </w:rPr>
        <w:t xml:space="preserve"> </w:t>
      </w:r>
      <w:r w:rsidR="00312C5E" w:rsidRPr="005539A5">
        <w:rPr>
          <w:rFonts w:asciiTheme="minorHAnsi" w:hAnsiTheme="minorHAnsi" w:cstheme="minorHAnsi"/>
          <w:spacing w:val="-1"/>
          <w:sz w:val="22"/>
          <w:szCs w:val="22"/>
        </w:rPr>
        <w:t>m</w:t>
      </w:r>
      <w:r w:rsidR="00296B04" w:rsidRPr="005539A5">
        <w:rPr>
          <w:rFonts w:asciiTheme="minorHAnsi" w:hAnsiTheme="minorHAnsi" w:cstheme="minorHAnsi"/>
          <w:spacing w:val="-1"/>
          <w:sz w:val="22"/>
          <w:szCs w:val="22"/>
        </w:rPr>
        <w:t>anagement</w:t>
      </w:r>
      <w:r w:rsidR="00227EC6" w:rsidRPr="005539A5">
        <w:rPr>
          <w:rFonts w:asciiTheme="minorHAnsi" w:hAnsiTheme="minorHAnsi" w:cstheme="minorHAnsi"/>
          <w:spacing w:val="-1"/>
          <w:sz w:val="22"/>
          <w:szCs w:val="22"/>
        </w:rPr>
        <w:t xml:space="preserve"> </w:t>
      </w:r>
      <w:r w:rsidR="00296B04" w:rsidRPr="005539A5">
        <w:rPr>
          <w:rFonts w:asciiTheme="minorHAnsi" w:hAnsiTheme="minorHAnsi" w:cstheme="minorHAnsi"/>
          <w:spacing w:val="-1"/>
          <w:sz w:val="22"/>
          <w:szCs w:val="22"/>
        </w:rPr>
        <w:t>(e.g. number of hours, percentage of time, amount of course release time)</w:t>
      </w:r>
    </w:p>
    <w:p w14:paraId="1BCC5BB6" w14:textId="09E70BF8" w:rsidR="005B14EE" w:rsidRPr="005539A5" w:rsidRDefault="005B14EE" w:rsidP="00DD5E97">
      <w:pPr>
        <w:pStyle w:val="BodyText"/>
        <w:widowControl w:val="0"/>
        <w:tabs>
          <w:tab w:val="clear" w:pos="2520"/>
          <w:tab w:val="clear" w:pos="3960"/>
          <w:tab w:val="clear" w:pos="5400"/>
          <w:tab w:val="clear" w:pos="6840"/>
          <w:tab w:val="clear" w:pos="8280"/>
          <w:tab w:val="left" w:pos="1080"/>
          <w:tab w:val="left" w:pos="1279"/>
        </w:tabs>
        <w:ind w:left="1080" w:hanging="720"/>
        <w:contextualSpacing/>
        <w:rPr>
          <w:rFonts w:asciiTheme="minorHAnsi" w:hAnsiTheme="minorHAnsi" w:cstheme="minorHAnsi"/>
          <w:spacing w:val="-1"/>
          <w:sz w:val="22"/>
          <w:szCs w:val="22"/>
        </w:rPr>
      </w:pPr>
    </w:p>
    <w:p w14:paraId="0C4CB201" w14:textId="584340E3" w:rsidR="003048D4" w:rsidRPr="005539A5" w:rsidRDefault="00E87CD1" w:rsidP="00F01D98">
      <w:pPr>
        <w:pStyle w:val="BodyText"/>
        <w:widowControl w:val="0"/>
        <w:tabs>
          <w:tab w:val="clear" w:pos="2520"/>
          <w:tab w:val="clear" w:pos="3960"/>
          <w:tab w:val="clear" w:pos="5400"/>
          <w:tab w:val="clear" w:pos="6840"/>
          <w:tab w:val="clear" w:pos="8280"/>
          <w:tab w:val="left" w:pos="1279"/>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764065698"/>
          <w14:checkbox>
            <w14:checked w14:val="0"/>
            <w14:checkedState w14:val="2612" w14:font="MS Gothic"/>
            <w14:uncheckedState w14:val="2610" w14:font="MS Gothic"/>
          </w14:checkbox>
        </w:sdtPr>
        <w:sdtEndPr/>
        <w:sdtContent>
          <w:r w:rsidR="005B14EE" w:rsidRPr="005539A5">
            <w:rPr>
              <w:rFonts w:ascii="Segoe UI Symbol" w:eastAsia="MS Gothic" w:hAnsi="Segoe UI Symbol" w:cs="Segoe UI Symbol"/>
              <w:sz w:val="22"/>
              <w:szCs w:val="22"/>
            </w:rPr>
            <w:t>☐</w:t>
          </w:r>
        </w:sdtContent>
      </w:sdt>
      <w:r w:rsidR="005B14EE" w:rsidRPr="005539A5">
        <w:rPr>
          <w:rFonts w:asciiTheme="minorHAnsi" w:eastAsia="MS Gothic" w:hAnsiTheme="minorHAnsi" w:cstheme="minorHAnsi"/>
          <w:sz w:val="22"/>
          <w:szCs w:val="22"/>
        </w:rPr>
        <w:tab/>
      </w:r>
      <w:r w:rsidR="00F01D98" w:rsidRPr="00B00F23">
        <w:rPr>
          <w:rFonts w:asciiTheme="minorHAnsi" w:hAnsiTheme="minorHAnsi" w:cstheme="minorHAnsi"/>
          <w:spacing w:val="-1"/>
          <w:sz w:val="22"/>
          <w:szCs w:val="22"/>
        </w:rPr>
        <w:t>Evidence of CDR registration status; such as photocopy of the program director’s CDR registration card or printout from CDR website verifying registration status</w:t>
      </w:r>
      <w:r w:rsidR="00F01D98" w:rsidRPr="00D44EF7">
        <w:rPr>
          <w:rFonts w:asciiTheme="minorHAnsi" w:hAnsiTheme="minorHAnsi" w:cstheme="minorHAnsi"/>
          <w:spacing w:val="-1"/>
          <w:sz w:val="22"/>
          <w:szCs w:val="22"/>
        </w:rPr>
        <w:tab/>
      </w:r>
    </w:p>
    <w:p w14:paraId="653F73D8" w14:textId="77777777" w:rsidR="003048D4" w:rsidRPr="005539A5" w:rsidRDefault="003048D4" w:rsidP="00DD5E97">
      <w:pPr>
        <w:pStyle w:val="BodyText"/>
        <w:widowControl w:val="0"/>
        <w:tabs>
          <w:tab w:val="clear" w:pos="2520"/>
          <w:tab w:val="clear" w:pos="3960"/>
          <w:tab w:val="clear" w:pos="5400"/>
          <w:tab w:val="clear" w:pos="6840"/>
          <w:tab w:val="clear" w:pos="8280"/>
          <w:tab w:val="left" w:pos="1080"/>
          <w:tab w:val="left" w:pos="1279"/>
        </w:tabs>
        <w:ind w:left="1080" w:hanging="720"/>
        <w:contextualSpacing/>
        <w:rPr>
          <w:rFonts w:asciiTheme="minorHAnsi" w:hAnsiTheme="minorHAnsi" w:cstheme="minorHAnsi"/>
          <w:spacing w:val="-1"/>
          <w:sz w:val="22"/>
          <w:szCs w:val="22"/>
        </w:rPr>
      </w:pPr>
    </w:p>
    <w:p w14:paraId="1AE81A3B" w14:textId="6C44DB00" w:rsidR="00296B04" w:rsidRPr="005539A5" w:rsidRDefault="00E87CD1" w:rsidP="00DD5E97">
      <w:pPr>
        <w:pStyle w:val="BodyText"/>
        <w:widowControl w:val="0"/>
        <w:tabs>
          <w:tab w:val="clear" w:pos="2520"/>
          <w:tab w:val="clear" w:pos="3960"/>
          <w:tab w:val="clear" w:pos="5400"/>
          <w:tab w:val="clear" w:pos="6840"/>
          <w:tab w:val="clear" w:pos="8280"/>
          <w:tab w:val="left" w:pos="360"/>
          <w:tab w:val="left" w:pos="1080"/>
          <w:tab w:val="left" w:pos="1279"/>
        </w:tabs>
        <w:ind w:left="1080" w:hanging="720"/>
        <w:contextualSpacing/>
        <w:rPr>
          <w:rFonts w:asciiTheme="minorHAnsi" w:hAnsiTheme="minorHAnsi" w:cstheme="minorHAnsi"/>
          <w:b/>
          <w:bCs/>
          <w:spacing w:val="-1"/>
          <w:sz w:val="22"/>
          <w:szCs w:val="22"/>
        </w:rPr>
      </w:pPr>
      <w:sdt>
        <w:sdtPr>
          <w:rPr>
            <w:rFonts w:asciiTheme="minorHAnsi" w:eastAsia="MS Gothic" w:hAnsiTheme="minorHAnsi" w:cstheme="minorHAnsi"/>
            <w:sz w:val="22"/>
            <w:szCs w:val="22"/>
          </w:rPr>
          <w:id w:val="-1380157207"/>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2D7D3E" w:rsidRPr="005539A5">
        <w:rPr>
          <w:rFonts w:asciiTheme="minorHAnsi" w:hAnsiTheme="minorHAnsi" w:cstheme="minorHAnsi"/>
          <w:b/>
          <w:color w:val="000000"/>
          <w:sz w:val="22"/>
          <w:szCs w:val="22"/>
        </w:rPr>
        <w:tab/>
      </w:r>
      <w:r w:rsidR="000F5CF2" w:rsidRPr="005539A5">
        <w:rPr>
          <w:rFonts w:asciiTheme="minorHAnsi" w:hAnsiTheme="minorHAnsi" w:cstheme="minorHAnsi"/>
          <w:color w:val="000000"/>
          <w:sz w:val="22"/>
          <w:szCs w:val="22"/>
        </w:rPr>
        <w:t xml:space="preserve">Completed </w:t>
      </w:r>
      <w:r w:rsidR="00296B04" w:rsidRPr="005539A5">
        <w:rPr>
          <w:rFonts w:asciiTheme="minorHAnsi" w:hAnsiTheme="minorHAnsi" w:cstheme="minorHAnsi"/>
          <w:color w:val="000000"/>
          <w:sz w:val="22"/>
          <w:szCs w:val="22"/>
        </w:rPr>
        <w:t xml:space="preserve">template titled </w:t>
      </w:r>
      <w:r w:rsidR="00AE53A8" w:rsidRPr="005539A5">
        <w:rPr>
          <w:rFonts w:asciiTheme="minorHAnsi" w:hAnsiTheme="minorHAnsi" w:cstheme="minorHAnsi"/>
          <w:b/>
          <w:color w:val="000000"/>
          <w:sz w:val="22"/>
          <w:szCs w:val="22"/>
        </w:rPr>
        <w:t xml:space="preserve">Required Element 1.6 </w:t>
      </w:r>
      <w:r w:rsidR="00296B04" w:rsidRPr="005539A5">
        <w:rPr>
          <w:rFonts w:asciiTheme="minorHAnsi" w:hAnsiTheme="minorHAnsi" w:cstheme="minorHAnsi"/>
          <w:b/>
          <w:color w:val="000000"/>
          <w:sz w:val="22"/>
          <w:szCs w:val="22"/>
        </w:rPr>
        <w:t xml:space="preserve">Planned </w:t>
      </w:r>
      <w:r w:rsidR="00296B04" w:rsidRPr="005539A5">
        <w:rPr>
          <w:rFonts w:asciiTheme="minorHAnsi" w:hAnsiTheme="minorHAnsi" w:cstheme="minorHAnsi"/>
          <w:b/>
          <w:spacing w:val="-1"/>
          <w:sz w:val="22"/>
          <w:szCs w:val="22"/>
        </w:rPr>
        <w:t>Supervised Practice Hours</w:t>
      </w:r>
      <w:r w:rsidR="00481103" w:rsidRPr="005539A5" w:rsidDel="00481103">
        <w:rPr>
          <w:rFonts w:asciiTheme="minorHAnsi" w:hAnsiTheme="minorHAnsi" w:cstheme="minorHAnsi"/>
          <w:spacing w:val="-1"/>
          <w:sz w:val="22"/>
          <w:szCs w:val="22"/>
        </w:rPr>
        <w:t xml:space="preserve"> </w:t>
      </w:r>
      <w:r w:rsidR="005B14EE" w:rsidRPr="005539A5">
        <w:rPr>
          <w:rFonts w:asciiTheme="minorHAnsi" w:hAnsiTheme="minorHAnsi" w:cstheme="minorHAnsi"/>
          <w:b/>
          <w:bCs/>
          <w:spacing w:val="-1"/>
          <w:sz w:val="22"/>
          <w:szCs w:val="22"/>
        </w:rPr>
        <w:t>(DI, ISPP)</w:t>
      </w:r>
    </w:p>
    <w:p w14:paraId="0CB16CA3" w14:textId="0DA15C3F" w:rsidR="001C4528" w:rsidRDefault="001C4528" w:rsidP="00EC568F">
      <w:pPr>
        <w:pStyle w:val="BodyText"/>
        <w:widowControl w:val="0"/>
        <w:tabs>
          <w:tab w:val="clear" w:pos="2520"/>
          <w:tab w:val="clear" w:pos="3960"/>
          <w:tab w:val="clear" w:pos="5400"/>
          <w:tab w:val="clear" w:pos="6840"/>
          <w:tab w:val="clear" w:pos="8280"/>
          <w:tab w:val="left" w:pos="360"/>
          <w:tab w:val="left" w:pos="1080"/>
          <w:tab w:val="left" w:pos="1279"/>
        </w:tabs>
        <w:contextualSpacing/>
        <w:rPr>
          <w:rFonts w:asciiTheme="minorHAnsi" w:hAnsiTheme="minorHAnsi" w:cstheme="minorHAnsi"/>
          <w:b/>
          <w:bCs/>
          <w:spacing w:val="-1"/>
          <w:sz w:val="22"/>
          <w:szCs w:val="22"/>
        </w:rPr>
      </w:pPr>
    </w:p>
    <w:p w14:paraId="59607698" w14:textId="77777777" w:rsidR="00EC568F" w:rsidRDefault="00EC568F"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Cs/>
          <w:sz w:val="22"/>
          <w:szCs w:val="22"/>
        </w:rPr>
      </w:pPr>
    </w:p>
    <w:p w14:paraId="2DC43F81" w14:textId="77777777" w:rsidR="00EC568F" w:rsidRDefault="00EC568F"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Cs/>
          <w:sz w:val="22"/>
          <w:szCs w:val="22"/>
        </w:rPr>
      </w:pPr>
    </w:p>
    <w:p w14:paraId="0C0EDD0E" w14:textId="77777777" w:rsidR="00EC568F" w:rsidRDefault="00EC568F"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Cs/>
          <w:sz w:val="22"/>
          <w:szCs w:val="22"/>
        </w:rPr>
      </w:pPr>
    </w:p>
    <w:p w14:paraId="0158F5F0" w14:textId="5CC4FC45" w:rsidR="00EC568F" w:rsidRPr="004E7E23" w:rsidRDefault="00EC568F"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iCs/>
          <w:spacing w:val="-1"/>
          <w:sz w:val="22"/>
          <w:szCs w:val="22"/>
        </w:rPr>
      </w:pPr>
      <w:r w:rsidRPr="00F01D98">
        <w:rPr>
          <w:rFonts w:asciiTheme="minorHAnsi" w:hAnsiTheme="minorHAnsi" w:cstheme="minorHAnsi"/>
          <w:b/>
          <w:iCs/>
          <w:sz w:val="22"/>
          <w:szCs w:val="22"/>
        </w:rPr>
        <w:lastRenderedPageBreak/>
        <w:t>RE 1.</w:t>
      </w:r>
      <w:r>
        <w:rPr>
          <w:rFonts w:asciiTheme="minorHAnsi" w:hAnsiTheme="minorHAnsi" w:cstheme="minorHAnsi"/>
          <w:b/>
          <w:iCs/>
          <w:sz w:val="22"/>
          <w:szCs w:val="22"/>
        </w:rPr>
        <w:t>1</w:t>
      </w:r>
      <w:r w:rsidRPr="00F01D98">
        <w:rPr>
          <w:rFonts w:asciiTheme="minorHAnsi" w:hAnsiTheme="minorHAnsi" w:cstheme="minorHAnsi"/>
          <w:b/>
          <w:iCs/>
          <w:sz w:val="22"/>
          <w:szCs w:val="22"/>
        </w:rPr>
        <w:t xml:space="preserve">: </w:t>
      </w:r>
      <w:r>
        <w:rPr>
          <w:rFonts w:asciiTheme="minorHAnsi" w:hAnsiTheme="minorHAnsi" w:cstheme="minorHAnsi"/>
          <w:b/>
          <w:iCs/>
          <w:sz w:val="22"/>
          <w:szCs w:val="22"/>
        </w:rPr>
        <w:t xml:space="preserve">All Free-Standing DI Programs ONLY </w:t>
      </w:r>
    </w:p>
    <w:p w14:paraId="4CDFB5EE" w14:textId="77777777" w:rsidR="00EC568F" w:rsidRDefault="00EC568F" w:rsidP="00EC568F">
      <w:pPr>
        <w:pStyle w:val="ListParagraph"/>
        <w:tabs>
          <w:tab w:val="left" w:pos="1080"/>
        </w:tabs>
        <w:spacing w:after="0" w:line="240" w:lineRule="auto"/>
        <w:ind w:left="1080" w:hanging="720"/>
        <w:rPr>
          <w:rFonts w:asciiTheme="minorHAnsi" w:eastAsia="Times New Roman" w:hAnsiTheme="minorHAnsi" w:cstheme="minorHAnsi"/>
          <w:color w:val="000000"/>
        </w:rPr>
      </w:pPr>
    </w:p>
    <w:p w14:paraId="624ED4C4" w14:textId="31430A79" w:rsidR="001101E9" w:rsidRPr="00EC568F" w:rsidRDefault="00E87CD1" w:rsidP="00EC568F">
      <w:pPr>
        <w:pStyle w:val="ListParagraph"/>
        <w:tabs>
          <w:tab w:val="left" w:pos="1080"/>
        </w:tabs>
        <w:spacing w:after="0" w:line="240" w:lineRule="auto"/>
        <w:ind w:left="1080" w:hanging="720"/>
        <w:rPr>
          <w:rFonts w:asciiTheme="minorHAnsi" w:hAnsiTheme="minorHAnsi" w:cstheme="minorHAnsi"/>
          <w:bCs/>
        </w:rPr>
      </w:pPr>
      <w:sdt>
        <w:sdtPr>
          <w:rPr>
            <w:rFonts w:asciiTheme="minorHAnsi" w:eastAsia="MS Gothic" w:hAnsiTheme="minorHAnsi" w:cstheme="minorHAnsi"/>
          </w:rPr>
          <w:id w:val="-1861894919"/>
          <w14:checkbox>
            <w14:checked w14:val="0"/>
            <w14:checkedState w14:val="2612" w14:font="MS Gothic"/>
            <w14:uncheckedState w14:val="2610" w14:font="MS Gothic"/>
          </w14:checkbox>
        </w:sdtPr>
        <w:sdtEndPr/>
        <w:sdtContent>
          <w:r w:rsidR="00EC568F">
            <w:rPr>
              <w:rFonts w:ascii="MS Gothic" w:eastAsia="MS Gothic" w:hAnsi="MS Gothic" w:cstheme="minorHAnsi" w:hint="eastAsia"/>
            </w:rPr>
            <w:t>☐</w:t>
          </w:r>
        </w:sdtContent>
      </w:sdt>
      <w:r w:rsidR="00EC568F" w:rsidRPr="005539A5">
        <w:rPr>
          <w:rFonts w:asciiTheme="minorHAnsi" w:hAnsiTheme="minorHAnsi" w:cstheme="minorHAnsi"/>
          <w:b/>
        </w:rPr>
        <w:t xml:space="preserve"> </w:t>
      </w:r>
      <w:r w:rsidR="00EC568F">
        <w:rPr>
          <w:rFonts w:asciiTheme="minorHAnsi" w:hAnsiTheme="minorHAnsi" w:cstheme="minorHAnsi"/>
          <w:b/>
        </w:rPr>
        <w:t xml:space="preserve">         </w:t>
      </w:r>
      <w:r w:rsidR="00EC568F" w:rsidRPr="00D67933">
        <w:rPr>
          <w:rFonts w:asciiTheme="minorHAnsi" w:hAnsiTheme="minorHAnsi" w:cstheme="minorHAnsi"/>
          <w:bCs/>
        </w:rPr>
        <w:t>Documentation, such as a letter, certificate, permit or email from the state indicating the program is authorized to function as an educational institution or exempt</w:t>
      </w:r>
      <w:r w:rsidR="00EC568F">
        <w:rPr>
          <w:rFonts w:asciiTheme="minorHAnsi" w:hAnsiTheme="minorHAnsi" w:cstheme="minorHAnsi"/>
          <w:bCs/>
        </w:rPr>
        <w:t>,</w:t>
      </w:r>
      <w:r w:rsidR="00EC568F" w:rsidRPr="0005033A">
        <w:rPr>
          <w:rFonts w:asciiTheme="minorHAnsi" w:eastAsia="Times New Roman" w:hAnsiTheme="minorHAnsi"/>
          <w:bCs/>
          <w:color w:val="000000"/>
        </w:rPr>
        <w:t xml:space="preserve"> </w:t>
      </w:r>
      <w:r w:rsidR="00EC568F" w:rsidRPr="0005033A">
        <w:rPr>
          <w:rFonts w:asciiTheme="minorHAnsi" w:hAnsiTheme="minorHAnsi" w:cstheme="minorHAnsi"/>
          <w:bCs/>
        </w:rPr>
        <w:t>or proof of process</w:t>
      </w:r>
      <w:r w:rsidR="00EC568F" w:rsidRPr="00D67933">
        <w:rPr>
          <w:rFonts w:asciiTheme="minorHAnsi" w:hAnsiTheme="minorHAnsi" w:cstheme="minorHAnsi"/>
          <w:bCs/>
        </w:rPr>
        <w:t>.</w:t>
      </w:r>
      <w:r w:rsidR="00EC568F">
        <w:rPr>
          <w:rFonts w:asciiTheme="minorHAnsi" w:hAnsiTheme="minorHAnsi" w:cstheme="minorHAnsi"/>
          <w:bCs/>
        </w:rPr>
        <w:t xml:space="preserve"> (implemented for Fall 2024 site visits)</w:t>
      </w:r>
    </w:p>
    <w:p w14:paraId="3D1B1D49" w14:textId="77777777" w:rsidR="001101E9" w:rsidRDefault="001101E9"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
          <w:sz w:val="22"/>
          <w:szCs w:val="22"/>
        </w:rPr>
      </w:pPr>
    </w:p>
    <w:p w14:paraId="18AF4166" w14:textId="2FF94B3D" w:rsidR="00963477" w:rsidRPr="00F01D98" w:rsidRDefault="00963477"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Cs/>
          <w:sz w:val="22"/>
          <w:szCs w:val="22"/>
        </w:rPr>
      </w:pPr>
      <w:r w:rsidRPr="00F01D98">
        <w:rPr>
          <w:rFonts w:asciiTheme="minorHAnsi" w:hAnsiTheme="minorHAnsi" w:cstheme="minorHAnsi"/>
          <w:b/>
          <w:iCs/>
          <w:sz w:val="22"/>
          <w:szCs w:val="22"/>
        </w:rPr>
        <w:t xml:space="preserve">RE 1.1e (ACEND-accredited business entities only) </w:t>
      </w:r>
    </w:p>
    <w:p w14:paraId="6058FBEB" w14:textId="77777777" w:rsidR="00963477" w:rsidRPr="00963477" w:rsidRDefault="00963477"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
          <w:sz w:val="22"/>
          <w:szCs w:val="22"/>
        </w:rPr>
      </w:pPr>
    </w:p>
    <w:p w14:paraId="44D2736A" w14:textId="18B4F974" w:rsidR="00963477" w:rsidRPr="00963477" w:rsidRDefault="00E87CD1" w:rsidP="00963477">
      <w:pPr>
        <w:pStyle w:val="ListParagraph"/>
        <w:spacing w:after="60"/>
        <w:ind w:left="1080" w:hanging="720"/>
        <w:contextualSpacing w:val="0"/>
        <w:rPr>
          <w:rFonts w:asciiTheme="minorHAnsi" w:hAnsiTheme="minorHAnsi" w:cstheme="minorHAnsi"/>
        </w:rPr>
      </w:pPr>
      <w:sdt>
        <w:sdtPr>
          <w:rPr>
            <w:rFonts w:asciiTheme="minorHAnsi" w:eastAsia="MS Gothic" w:hAnsiTheme="minorHAnsi" w:cstheme="minorHAnsi"/>
          </w:rPr>
          <w:id w:val="-203403029"/>
          <w14:checkbox>
            <w14:checked w14:val="0"/>
            <w14:checkedState w14:val="2612" w14:font="MS Gothic"/>
            <w14:uncheckedState w14:val="2610" w14:font="MS Gothic"/>
          </w14:checkbox>
        </w:sdtPr>
        <w:sdtEndPr/>
        <w:sdtContent>
          <w:r w:rsidR="00963477" w:rsidRPr="00963477">
            <w:rPr>
              <w:rFonts w:ascii="Segoe UI Symbol" w:eastAsia="MS Gothic" w:hAnsi="Segoe UI Symbol" w:cs="Segoe UI Symbol"/>
            </w:rPr>
            <w:t>☐</w:t>
          </w:r>
        </w:sdtContent>
      </w:sdt>
      <w:r w:rsidR="00963477" w:rsidRPr="00963477">
        <w:rPr>
          <w:rFonts w:asciiTheme="minorHAnsi" w:hAnsiTheme="minorHAnsi" w:cstheme="minorHAnsi"/>
        </w:rPr>
        <w:t xml:space="preserve"> </w:t>
      </w:r>
      <w:r w:rsidR="00963477" w:rsidRPr="00963477">
        <w:rPr>
          <w:rFonts w:asciiTheme="minorHAnsi" w:hAnsiTheme="minorHAnsi" w:cstheme="minorHAnsi"/>
        </w:rPr>
        <w:tab/>
        <w:t xml:space="preserve">Documentation, such as a letter or business license from the state indicating that the business is legally organized and stating the date it was authorized to conduct business; a link to a website with the pertinent documentation is acceptable if the link is working and the required information is present. </w:t>
      </w:r>
      <w:r w:rsidR="00143789" w:rsidRPr="00B47134">
        <w:rPr>
          <w:rFonts w:asciiTheme="minorHAnsi" w:hAnsiTheme="minorHAnsi" w:cs="MyriadPro-Regular"/>
        </w:rPr>
        <w:t xml:space="preserve">A </w:t>
      </w:r>
      <w:r w:rsidR="00143789">
        <w:rPr>
          <w:rFonts w:asciiTheme="minorHAnsi" w:hAnsiTheme="minorHAnsi" w:cs="MyriadPro-Regular"/>
        </w:rPr>
        <w:t xml:space="preserve">website </w:t>
      </w:r>
      <w:r w:rsidR="00143789" w:rsidRPr="00B47134">
        <w:rPr>
          <w:rFonts w:asciiTheme="minorHAnsi" w:hAnsiTheme="minorHAnsi" w:cs="MyriadPro-Regular"/>
        </w:rPr>
        <w:t>screenshot should be included</w:t>
      </w:r>
      <w:r w:rsidR="00143789">
        <w:rPr>
          <w:rFonts w:asciiTheme="minorHAnsi" w:hAnsiTheme="minorHAnsi" w:cs="MyriadPro-Regular"/>
        </w:rPr>
        <w:t>.</w:t>
      </w:r>
    </w:p>
    <w:p w14:paraId="3C3B8FF5" w14:textId="77777777" w:rsidR="00963477" w:rsidRPr="00963477" w:rsidRDefault="00963477" w:rsidP="00963477">
      <w:pPr>
        <w:pStyle w:val="ListParagraph"/>
        <w:spacing w:after="0"/>
        <w:ind w:left="1080" w:hanging="720"/>
        <w:contextualSpacing w:val="0"/>
        <w:rPr>
          <w:rFonts w:asciiTheme="minorHAnsi" w:hAnsiTheme="minorHAnsi" w:cstheme="minorHAnsi"/>
        </w:rPr>
      </w:pPr>
    </w:p>
    <w:p w14:paraId="4F6CC0FF" w14:textId="638598FA" w:rsidR="00963477" w:rsidRPr="00963477" w:rsidRDefault="00E87CD1" w:rsidP="00963477">
      <w:pPr>
        <w:pStyle w:val="ListParagraph"/>
        <w:spacing w:after="60"/>
        <w:ind w:left="1080" w:hanging="720"/>
        <w:contextualSpacing w:val="0"/>
        <w:rPr>
          <w:rFonts w:asciiTheme="minorHAnsi" w:hAnsiTheme="minorHAnsi" w:cstheme="minorHAnsi"/>
        </w:rPr>
      </w:pPr>
      <w:sdt>
        <w:sdtPr>
          <w:rPr>
            <w:rFonts w:asciiTheme="minorHAnsi" w:eastAsia="MS Gothic" w:hAnsiTheme="minorHAnsi" w:cstheme="minorHAnsi"/>
          </w:rPr>
          <w:id w:val="-601029118"/>
          <w14:checkbox>
            <w14:checked w14:val="0"/>
            <w14:checkedState w14:val="2612" w14:font="MS Gothic"/>
            <w14:uncheckedState w14:val="2610" w14:font="MS Gothic"/>
          </w14:checkbox>
        </w:sdtPr>
        <w:sdtEndPr/>
        <w:sdtContent>
          <w:r w:rsidR="00963477" w:rsidRPr="00963477">
            <w:rPr>
              <w:rFonts w:ascii="Segoe UI Symbol" w:eastAsia="MS Gothic" w:hAnsi="Segoe UI Symbol" w:cs="Segoe UI Symbol"/>
            </w:rPr>
            <w:t>☐</w:t>
          </w:r>
        </w:sdtContent>
      </w:sdt>
      <w:r w:rsidR="00963477" w:rsidRPr="00963477">
        <w:rPr>
          <w:rFonts w:asciiTheme="minorHAnsi" w:eastAsia="Times New Roman" w:hAnsiTheme="minorHAnsi" w:cstheme="minorHAnsi"/>
          <w:color w:val="000000"/>
        </w:rPr>
        <w:t xml:space="preserve"> </w:t>
      </w:r>
      <w:r w:rsidR="00963477" w:rsidRPr="00963477">
        <w:rPr>
          <w:rFonts w:asciiTheme="minorHAnsi" w:eastAsia="Times New Roman" w:hAnsiTheme="minorHAnsi" w:cstheme="minorHAnsi"/>
          <w:color w:val="000000"/>
        </w:rPr>
        <w:tab/>
      </w:r>
      <w:r w:rsidR="00963477" w:rsidRPr="00963477">
        <w:rPr>
          <w:rFonts w:asciiTheme="minorHAnsi" w:hAnsiTheme="minorHAnsi" w:cstheme="minorHAnsi"/>
        </w:rPr>
        <w:t>Letter, business license or statement on a state authorized website indicating the business is in good standing</w:t>
      </w:r>
    </w:p>
    <w:p w14:paraId="174AA25D" w14:textId="77777777" w:rsidR="00963477" w:rsidRPr="00963477" w:rsidRDefault="00963477" w:rsidP="00963477">
      <w:pPr>
        <w:rPr>
          <w:rFonts w:asciiTheme="minorHAnsi" w:hAnsiTheme="minorHAnsi" w:cstheme="minorHAnsi"/>
          <w:color w:val="000000"/>
          <w:sz w:val="22"/>
          <w:szCs w:val="22"/>
        </w:rPr>
      </w:pPr>
    </w:p>
    <w:p w14:paraId="15C3E579" w14:textId="2857CE16" w:rsidR="00963477" w:rsidRDefault="00E87CD1" w:rsidP="00963477">
      <w:pPr>
        <w:spacing w:after="60"/>
        <w:ind w:left="1080" w:hanging="720"/>
        <w:rPr>
          <w:rFonts w:asciiTheme="minorHAnsi" w:hAnsiTheme="minorHAnsi" w:cstheme="minorHAnsi"/>
          <w:sz w:val="22"/>
          <w:szCs w:val="22"/>
        </w:rPr>
      </w:pPr>
      <w:sdt>
        <w:sdtPr>
          <w:rPr>
            <w:rFonts w:asciiTheme="minorHAnsi" w:eastAsia="MS Gothic" w:hAnsiTheme="minorHAnsi" w:cstheme="minorHAnsi"/>
            <w:sz w:val="22"/>
            <w:szCs w:val="22"/>
          </w:rPr>
          <w:id w:val="-2136471948"/>
          <w14:checkbox>
            <w14:checked w14:val="0"/>
            <w14:checkedState w14:val="2612" w14:font="MS Gothic"/>
            <w14:uncheckedState w14:val="2610" w14:font="MS Gothic"/>
          </w14:checkbox>
        </w:sdtPr>
        <w:sdtEndPr/>
        <w:sdtContent>
          <w:r w:rsidR="00963477">
            <w:rPr>
              <w:rFonts w:ascii="MS Gothic" w:eastAsia="MS Gothic" w:hAnsi="MS Gothic" w:cstheme="minorHAnsi" w:hint="eastAsia"/>
              <w:sz w:val="22"/>
              <w:szCs w:val="22"/>
            </w:rPr>
            <w:t>☐</w:t>
          </w:r>
        </w:sdtContent>
      </w:sdt>
      <w:r w:rsidR="00963477" w:rsidRPr="00963477">
        <w:rPr>
          <w:rFonts w:asciiTheme="minorHAnsi" w:hAnsiTheme="minorHAnsi" w:cstheme="minorHAnsi"/>
          <w:color w:val="000000"/>
          <w:sz w:val="22"/>
          <w:szCs w:val="22"/>
        </w:rPr>
        <w:t xml:space="preserve"> </w:t>
      </w:r>
      <w:r w:rsidR="00963477" w:rsidRPr="00963477">
        <w:rPr>
          <w:rFonts w:asciiTheme="minorHAnsi" w:hAnsiTheme="minorHAnsi" w:cstheme="minorHAnsi"/>
          <w:color w:val="000000"/>
          <w:sz w:val="22"/>
          <w:szCs w:val="22"/>
        </w:rPr>
        <w:tab/>
      </w:r>
      <w:r w:rsidR="00963477" w:rsidRPr="00963477">
        <w:rPr>
          <w:rFonts w:asciiTheme="minorHAnsi" w:hAnsiTheme="minorHAnsi" w:cstheme="minorHAnsi"/>
          <w:sz w:val="22"/>
          <w:szCs w:val="22"/>
        </w:rPr>
        <w:t>IRS Financial Statements for the past five years; Statement from a licensed public accountant stating that the most recent annual financial statements have been reviewed and that the business was found to have a positive net worth and no irregularities were noted or an annual Financial Statement audited by a licensed public accountant</w:t>
      </w:r>
    </w:p>
    <w:p w14:paraId="4B89EBCC" w14:textId="77777777" w:rsidR="00963477" w:rsidRDefault="00963477" w:rsidP="00963477">
      <w:pPr>
        <w:ind w:left="1080" w:hanging="720"/>
        <w:rPr>
          <w:rFonts w:asciiTheme="minorHAnsi" w:hAnsiTheme="minorHAnsi" w:cstheme="minorHAnsi"/>
          <w:sz w:val="22"/>
          <w:szCs w:val="22"/>
        </w:rPr>
      </w:pPr>
    </w:p>
    <w:p w14:paraId="5BEEE5C5" w14:textId="76976057" w:rsidR="00963477" w:rsidRPr="00963477" w:rsidRDefault="00E87CD1" w:rsidP="00963477">
      <w:pPr>
        <w:pStyle w:val="ListParagraph"/>
        <w:spacing w:after="60"/>
        <w:ind w:left="1080" w:hanging="720"/>
        <w:contextualSpacing w:val="0"/>
        <w:rPr>
          <w:rFonts w:asciiTheme="minorHAnsi" w:hAnsiTheme="minorHAnsi" w:cs="MyriadPro-Regular"/>
        </w:rPr>
      </w:pPr>
      <w:sdt>
        <w:sdtPr>
          <w:rPr>
            <w:rFonts w:asciiTheme="minorHAnsi" w:eastAsia="MS Gothic" w:hAnsiTheme="minorHAnsi" w:cstheme="minorHAnsi"/>
          </w:rPr>
          <w:id w:val="-1995400517"/>
          <w14:checkbox>
            <w14:checked w14:val="0"/>
            <w14:checkedState w14:val="2612" w14:font="MS Gothic"/>
            <w14:uncheckedState w14:val="2610" w14:font="MS Gothic"/>
          </w14:checkbox>
        </w:sdtPr>
        <w:sdtEndPr/>
        <w:sdtContent>
          <w:r w:rsidR="00963477">
            <w:rPr>
              <w:rFonts w:ascii="MS Gothic" w:eastAsia="MS Gothic" w:hAnsi="MS Gothic" w:cstheme="minorHAnsi" w:hint="eastAsia"/>
            </w:rPr>
            <w:t>☐</w:t>
          </w:r>
        </w:sdtContent>
      </w:sdt>
      <w:r w:rsidR="00963477">
        <w:rPr>
          <w:rFonts w:asciiTheme="minorHAnsi" w:eastAsia="MS Gothic" w:hAnsiTheme="minorHAnsi" w:cstheme="minorHAnsi"/>
        </w:rPr>
        <w:tab/>
      </w:r>
      <w:r w:rsidR="00963477" w:rsidRPr="00963477">
        <w:rPr>
          <w:rFonts w:asciiTheme="minorHAnsi" w:hAnsiTheme="minorHAnsi" w:cstheme="minorHAnsi"/>
          <w:color w:val="000000"/>
        </w:rPr>
        <w:t>Evidence of an advisory board that reviews complaints about the program and provides guidance for growth or evidence of an assigned compliance officer who will review complaints about the program and provide other oversight as needed</w:t>
      </w:r>
    </w:p>
    <w:p w14:paraId="5C91DF0D" w14:textId="77777777" w:rsidR="00AF2131" w:rsidRDefault="00AF213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i/>
          <w:sz w:val="22"/>
          <w:szCs w:val="22"/>
        </w:rPr>
      </w:pPr>
    </w:p>
    <w:p w14:paraId="316DCFCC" w14:textId="539DA5C9" w:rsidR="004E7E23" w:rsidRDefault="002300DE"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bCs/>
          <w:sz w:val="22"/>
          <w:szCs w:val="22"/>
        </w:rPr>
      </w:pPr>
      <w:r w:rsidRPr="00F01D98">
        <w:rPr>
          <w:rFonts w:asciiTheme="minorHAnsi" w:hAnsiTheme="minorHAnsi" w:cstheme="minorHAnsi"/>
          <w:b/>
          <w:iCs/>
          <w:sz w:val="22"/>
          <w:szCs w:val="22"/>
        </w:rPr>
        <w:t xml:space="preserve">RE 1.7: </w:t>
      </w:r>
      <w:r w:rsidR="00DF6BC5" w:rsidRPr="00DF6BC5">
        <w:rPr>
          <w:rFonts w:asciiTheme="minorHAnsi" w:hAnsiTheme="minorHAnsi" w:cstheme="minorHAnsi"/>
          <w:b/>
          <w:bCs/>
          <w:sz w:val="22"/>
          <w:szCs w:val="22"/>
        </w:rPr>
        <w:t xml:space="preserve">For </w:t>
      </w:r>
      <w:r w:rsidR="00215E87">
        <w:rPr>
          <w:rFonts w:asciiTheme="minorHAnsi" w:hAnsiTheme="minorHAnsi" w:cstheme="minorHAnsi"/>
          <w:b/>
          <w:bCs/>
          <w:sz w:val="22"/>
          <w:szCs w:val="22"/>
        </w:rPr>
        <w:t xml:space="preserve">free-standing DI programs </w:t>
      </w:r>
      <w:r w:rsidR="00DF6BC5" w:rsidRPr="00DF6BC5">
        <w:rPr>
          <w:rFonts w:asciiTheme="minorHAnsi" w:hAnsiTheme="minorHAnsi" w:cstheme="minorHAnsi"/>
          <w:b/>
          <w:bCs/>
          <w:sz w:val="22"/>
          <w:szCs w:val="22"/>
        </w:rPr>
        <w:t xml:space="preserve">using ACEND accreditation as the accreditor of record to participate in Title IV </w:t>
      </w:r>
      <w:r w:rsidR="00215E87">
        <w:rPr>
          <w:rFonts w:asciiTheme="minorHAnsi" w:hAnsiTheme="minorHAnsi" w:cstheme="minorHAnsi"/>
          <w:b/>
          <w:bCs/>
          <w:sz w:val="22"/>
          <w:szCs w:val="22"/>
        </w:rPr>
        <w:t xml:space="preserve">programs, also provide: </w:t>
      </w:r>
      <w:r w:rsidR="00DF6BC5" w:rsidRPr="00DF6BC5">
        <w:rPr>
          <w:rFonts w:asciiTheme="minorHAnsi" w:hAnsiTheme="minorHAnsi" w:cstheme="minorHAnsi"/>
          <w:b/>
          <w:bCs/>
          <w:sz w:val="22"/>
          <w:szCs w:val="22"/>
        </w:rPr>
        <w:t xml:space="preserve"> </w:t>
      </w:r>
    </w:p>
    <w:p w14:paraId="316352CE" w14:textId="77777777" w:rsidR="00EC568F" w:rsidRPr="00DF6BC5" w:rsidRDefault="00EC568F" w:rsidP="00EC568F">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bCs/>
          <w:sz w:val="22"/>
          <w:szCs w:val="22"/>
        </w:rPr>
      </w:pPr>
    </w:p>
    <w:p w14:paraId="4F180E42" w14:textId="4E99C959" w:rsidR="0005033A" w:rsidRPr="0005033A" w:rsidRDefault="00E87CD1" w:rsidP="0005033A">
      <w:pPr>
        <w:tabs>
          <w:tab w:val="left" w:pos="1080"/>
        </w:tabs>
        <w:ind w:firstLine="720"/>
        <w:rPr>
          <w:rFonts w:asciiTheme="minorHAnsi" w:hAnsiTheme="minorHAnsi" w:cstheme="minorHAnsi"/>
          <w:b/>
          <w:bCs/>
          <w:iCs/>
          <w:sz w:val="22"/>
          <w:szCs w:val="22"/>
        </w:rPr>
      </w:pPr>
      <w:sdt>
        <w:sdtPr>
          <w:rPr>
            <w:rFonts w:ascii="Segoe UI Symbol" w:eastAsia="MS Gothic" w:hAnsi="Segoe UI Symbol" w:cs="Segoe UI Symbol"/>
            <w:sz w:val="22"/>
            <w:szCs w:val="22"/>
          </w:rPr>
          <w:id w:val="678011792"/>
          <w14:checkbox>
            <w14:checked w14:val="0"/>
            <w14:checkedState w14:val="2612" w14:font="MS Gothic"/>
            <w14:uncheckedState w14:val="2610" w14:font="MS Gothic"/>
          </w14:checkbox>
        </w:sdtPr>
        <w:sdtEndPr/>
        <w:sdtContent>
          <w:r w:rsidR="0005033A" w:rsidRPr="0005033A">
            <w:rPr>
              <w:rFonts w:ascii="MS Gothic" w:eastAsia="MS Gothic" w:hAnsi="MS Gothic" w:cs="Segoe UI Symbol" w:hint="eastAsia"/>
              <w:sz w:val="22"/>
              <w:szCs w:val="22"/>
            </w:rPr>
            <w:t>☐</w:t>
          </w:r>
        </w:sdtContent>
      </w:sdt>
      <w:r w:rsidR="004E7E23" w:rsidRPr="0005033A">
        <w:rPr>
          <w:rFonts w:asciiTheme="minorHAnsi" w:eastAsia="MS Gothic" w:hAnsiTheme="minorHAnsi" w:cstheme="minorHAnsi"/>
          <w:sz w:val="22"/>
          <w:szCs w:val="22"/>
        </w:rPr>
        <w:tab/>
      </w:r>
      <w:r w:rsidR="0005033A" w:rsidRPr="0005033A">
        <w:rPr>
          <w:rFonts w:asciiTheme="minorHAnsi" w:hAnsiTheme="minorHAnsi" w:cstheme="minorHAnsi"/>
          <w:bCs/>
          <w:iCs/>
          <w:sz w:val="22"/>
          <w:szCs w:val="22"/>
        </w:rPr>
        <w:t xml:space="preserve">Results of the institution’s (hospital, business, etc.) financial or compliance audits </w:t>
      </w:r>
    </w:p>
    <w:p w14:paraId="6F3FF990" w14:textId="2E98C2E5" w:rsidR="00E84FBD" w:rsidRDefault="00E87CD1" w:rsidP="00215E87">
      <w:pPr>
        <w:pStyle w:val="BodyText"/>
        <w:widowControl w:val="0"/>
        <w:tabs>
          <w:tab w:val="clear" w:pos="2520"/>
          <w:tab w:val="clear" w:pos="3960"/>
          <w:tab w:val="clear" w:pos="5400"/>
          <w:tab w:val="clear" w:pos="6840"/>
          <w:tab w:val="clear" w:pos="8280"/>
          <w:tab w:val="left" w:pos="360"/>
        </w:tabs>
        <w:ind w:left="1440"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1617835073"/>
          <w14:checkbox>
            <w14:checked w14:val="0"/>
            <w14:checkedState w14:val="2612" w14:font="MS Gothic"/>
            <w14:uncheckedState w14:val="2610" w14:font="MS Gothic"/>
          </w14:checkbox>
        </w:sdtPr>
        <w:sdtEndPr/>
        <w:sdtContent>
          <w:r w:rsidR="00DF6BC5" w:rsidRPr="005539A5">
            <w:rPr>
              <w:rFonts w:ascii="Segoe UI Symbol" w:eastAsia="MS Gothic" w:hAnsi="Segoe UI Symbol" w:cs="Segoe UI Symbol"/>
              <w:sz w:val="22"/>
              <w:szCs w:val="22"/>
            </w:rPr>
            <w:t>☐</w:t>
          </w:r>
        </w:sdtContent>
      </w:sdt>
      <w:r w:rsidR="00215E87">
        <w:rPr>
          <w:rFonts w:asciiTheme="minorHAnsi" w:eastAsia="MS Gothic" w:hAnsiTheme="minorHAnsi" w:cstheme="minorHAnsi"/>
          <w:sz w:val="22"/>
          <w:szCs w:val="22"/>
        </w:rPr>
        <w:t xml:space="preserve">    </w:t>
      </w:r>
      <w:r w:rsidR="00DF6BC5" w:rsidRPr="005539A5">
        <w:rPr>
          <w:rFonts w:asciiTheme="minorHAnsi" w:hAnsiTheme="minorHAnsi" w:cstheme="minorHAnsi"/>
          <w:sz w:val="22"/>
          <w:szCs w:val="22"/>
        </w:rPr>
        <w:t xml:space="preserve">Copy of </w:t>
      </w:r>
      <w:r w:rsidR="00DF6BC5">
        <w:rPr>
          <w:rFonts w:asciiTheme="minorHAnsi" w:hAnsiTheme="minorHAnsi" w:cstheme="minorHAnsi"/>
          <w:sz w:val="22"/>
          <w:szCs w:val="22"/>
        </w:rPr>
        <w:t>composite score</w:t>
      </w:r>
    </w:p>
    <w:p w14:paraId="637E9F8C" w14:textId="0FF7828D" w:rsidR="00DF6BC5" w:rsidRDefault="00E87CD1" w:rsidP="00215E87">
      <w:pPr>
        <w:pStyle w:val="BodyText"/>
        <w:widowControl w:val="0"/>
        <w:tabs>
          <w:tab w:val="clear" w:pos="2520"/>
          <w:tab w:val="clear" w:pos="3960"/>
          <w:tab w:val="clear" w:pos="5400"/>
          <w:tab w:val="clear" w:pos="6840"/>
          <w:tab w:val="clear" w:pos="8280"/>
          <w:tab w:val="left" w:pos="360"/>
        </w:tabs>
        <w:ind w:left="1440"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288056925"/>
          <w14:checkbox>
            <w14:checked w14:val="0"/>
            <w14:checkedState w14:val="2612" w14:font="MS Gothic"/>
            <w14:uncheckedState w14:val="2610" w14:font="MS Gothic"/>
          </w14:checkbox>
        </w:sdtPr>
        <w:sdtEndPr/>
        <w:sdtContent>
          <w:r w:rsidR="00E84FBD" w:rsidRPr="005539A5">
            <w:rPr>
              <w:rFonts w:ascii="Segoe UI Symbol" w:eastAsia="MS Gothic" w:hAnsi="Segoe UI Symbol" w:cs="Segoe UI Symbol"/>
              <w:sz w:val="22"/>
              <w:szCs w:val="22"/>
            </w:rPr>
            <w:t>☐</w:t>
          </w:r>
        </w:sdtContent>
      </w:sdt>
      <w:r w:rsidR="00215E87">
        <w:rPr>
          <w:rFonts w:asciiTheme="minorHAnsi" w:eastAsia="MS Gothic" w:hAnsiTheme="minorHAnsi" w:cstheme="minorHAnsi"/>
          <w:sz w:val="22"/>
          <w:szCs w:val="22"/>
        </w:rPr>
        <w:t xml:space="preserve">    </w:t>
      </w:r>
      <w:r w:rsidR="00E84FBD">
        <w:rPr>
          <w:rFonts w:asciiTheme="minorHAnsi" w:hAnsiTheme="minorHAnsi" w:cstheme="minorHAnsi"/>
          <w:sz w:val="22"/>
          <w:szCs w:val="22"/>
        </w:rPr>
        <w:t xml:space="preserve">Copy of </w:t>
      </w:r>
      <w:r w:rsidR="00DF6BC5" w:rsidRPr="005539A5">
        <w:rPr>
          <w:rFonts w:asciiTheme="minorHAnsi" w:hAnsiTheme="minorHAnsi" w:cstheme="minorHAnsi"/>
          <w:sz w:val="22"/>
          <w:szCs w:val="22"/>
        </w:rPr>
        <w:t>default rate information and the default reduction plan</w:t>
      </w:r>
      <w:r w:rsidR="0005033A" w:rsidRPr="0005033A">
        <w:rPr>
          <w:rFonts w:asciiTheme="minorHAnsi" w:hAnsiTheme="minorHAnsi" w:cstheme="minorHAnsi"/>
          <w:sz w:val="22"/>
          <w:szCs w:val="22"/>
        </w:rPr>
        <w:t>, if applicable</w:t>
      </w:r>
      <w:r w:rsidR="00DF6BC5" w:rsidRPr="005539A5">
        <w:rPr>
          <w:rFonts w:asciiTheme="minorHAnsi" w:hAnsiTheme="minorHAnsi" w:cstheme="minorHAnsi"/>
          <w:sz w:val="22"/>
          <w:szCs w:val="22"/>
        </w:rPr>
        <w:t xml:space="preserve"> </w:t>
      </w:r>
    </w:p>
    <w:p w14:paraId="53E25A60" w14:textId="77777777" w:rsidR="00DF6BC5" w:rsidRPr="005539A5" w:rsidRDefault="00DF6BC5" w:rsidP="001C4528">
      <w:pPr>
        <w:pStyle w:val="ListParagraph"/>
        <w:tabs>
          <w:tab w:val="left" w:pos="1080"/>
        </w:tabs>
        <w:spacing w:after="0" w:line="240" w:lineRule="auto"/>
        <w:ind w:left="1080" w:hanging="720"/>
        <w:rPr>
          <w:rFonts w:asciiTheme="minorHAnsi" w:hAnsiTheme="minorHAnsi" w:cstheme="minorHAnsi"/>
          <w:b/>
          <w:i/>
        </w:rPr>
      </w:pPr>
    </w:p>
    <w:p w14:paraId="0B0ADE83" w14:textId="68B9C00C" w:rsidR="005539A5" w:rsidRDefault="005539A5" w:rsidP="001101E9">
      <w:pPr>
        <w:pStyle w:val="BodyText"/>
        <w:widowControl w:val="0"/>
        <w:tabs>
          <w:tab w:val="clear" w:pos="2520"/>
          <w:tab w:val="clear" w:pos="3960"/>
          <w:tab w:val="clear" w:pos="5400"/>
          <w:tab w:val="clear" w:pos="6840"/>
          <w:tab w:val="clear" w:pos="8280"/>
          <w:tab w:val="left" w:pos="360"/>
          <w:tab w:val="left" w:pos="990"/>
        </w:tabs>
        <w:contextualSpacing/>
        <w:rPr>
          <w:rFonts w:asciiTheme="minorHAnsi" w:hAnsiTheme="minorHAnsi" w:cstheme="minorHAnsi"/>
          <w:spacing w:val="-1"/>
          <w:sz w:val="22"/>
          <w:szCs w:val="22"/>
        </w:rPr>
      </w:pPr>
    </w:p>
    <w:p w14:paraId="437E1780" w14:textId="77777777" w:rsidR="005539A5" w:rsidRDefault="005539A5" w:rsidP="005539A5">
      <w:pPr>
        <w:pStyle w:val="BodyText"/>
        <w:widowControl w:val="0"/>
        <w:tabs>
          <w:tab w:val="clear" w:pos="2520"/>
          <w:tab w:val="clear" w:pos="3960"/>
          <w:tab w:val="clear" w:pos="5400"/>
          <w:tab w:val="clear" w:pos="6840"/>
          <w:tab w:val="clear" w:pos="8280"/>
          <w:tab w:val="left" w:pos="360"/>
          <w:tab w:val="left" w:pos="1279"/>
        </w:tabs>
        <w:ind w:left="1080" w:hanging="720"/>
        <w:contextualSpacing/>
        <w:rPr>
          <w:rFonts w:asciiTheme="minorHAnsi" w:hAnsiTheme="minorHAnsi" w:cstheme="minorHAnsi"/>
          <w:b/>
          <w:bCs/>
          <w:spacing w:val="-1"/>
          <w:sz w:val="22"/>
          <w:szCs w:val="22"/>
        </w:rPr>
      </w:pPr>
      <w:r w:rsidRPr="00D44EF7">
        <w:rPr>
          <w:rFonts w:asciiTheme="minorHAnsi" w:hAnsiTheme="minorHAnsi" w:cstheme="minorHAnsi"/>
          <w:b/>
          <w:bCs/>
          <w:spacing w:val="-1"/>
          <w:sz w:val="22"/>
          <w:szCs w:val="22"/>
        </w:rPr>
        <w:t xml:space="preserve">Consortium: </w:t>
      </w:r>
    </w:p>
    <w:p w14:paraId="4FE70713" w14:textId="675FFCD0" w:rsidR="005539A5" w:rsidRPr="005539A5" w:rsidRDefault="00E87CD1" w:rsidP="005539A5">
      <w:pPr>
        <w:ind w:left="1080" w:hanging="720"/>
        <w:rPr>
          <w:rFonts w:asciiTheme="minorHAnsi" w:hAnsiTheme="minorHAnsi" w:cstheme="minorHAnsi"/>
          <w:spacing w:val="-1"/>
          <w:sz w:val="22"/>
          <w:szCs w:val="22"/>
        </w:rPr>
      </w:pPr>
      <w:sdt>
        <w:sdtPr>
          <w:rPr>
            <w:rFonts w:asciiTheme="minorHAnsi" w:eastAsia="MS Gothic" w:hAnsiTheme="minorHAnsi" w:cstheme="minorHAnsi"/>
            <w:sz w:val="22"/>
            <w:szCs w:val="22"/>
          </w:rPr>
          <w:id w:val="1812900034"/>
          <w14:checkbox>
            <w14:checked w14:val="0"/>
            <w14:checkedState w14:val="2612" w14:font="MS Gothic"/>
            <w14:uncheckedState w14:val="2610" w14:font="MS Gothic"/>
          </w14:checkbox>
        </w:sdtPr>
        <w:sdtEndPr/>
        <w:sdtContent>
          <w:r w:rsidR="005539A5" w:rsidRPr="005539A5">
            <w:rPr>
              <w:rFonts w:ascii="Segoe UI Symbol" w:eastAsia="MS Gothic" w:hAnsi="Segoe UI Symbol" w:cs="Segoe UI Symbol"/>
              <w:sz w:val="22"/>
              <w:szCs w:val="22"/>
            </w:rPr>
            <w:t>☐</w:t>
          </w:r>
        </w:sdtContent>
      </w:sdt>
      <w:r w:rsidR="005539A5" w:rsidRPr="005539A5">
        <w:rPr>
          <w:rFonts w:asciiTheme="minorHAnsi" w:hAnsiTheme="minorHAnsi" w:cstheme="minorHAnsi"/>
          <w:b/>
          <w:color w:val="000000"/>
          <w:sz w:val="22"/>
          <w:szCs w:val="22"/>
        </w:rPr>
        <w:t xml:space="preserve"> </w:t>
      </w:r>
      <w:r w:rsidR="005539A5" w:rsidRPr="005539A5">
        <w:rPr>
          <w:rFonts w:asciiTheme="minorHAnsi" w:hAnsiTheme="minorHAnsi" w:cstheme="minorHAnsi"/>
          <w:b/>
          <w:color w:val="000000"/>
          <w:sz w:val="22"/>
          <w:szCs w:val="22"/>
        </w:rPr>
        <w:tab/>
      </w:r>
      <w:r w:rsidR="005539A5" w:rsidRPr="005539A5">
        <w:rPr>
          <w:rFonts w:asciiTheme="minorHAnsi" w:hAnsiTheme="minorHAnsi" w:cstheme="minorHAnsi"/>
          <w:color w:val="000000"/>
          <w:sz w:val="22"/>
          <w:szCs w:val="22"/>
        </w:rPr>
        <w:t xml:space="preserve">A </w:t>
      </w:r>
      <w:r w:rsidR="005539A5" w:rsidRPr="005539A5">
        <w:rPr>
          <w:rFonts w:asciiTheme="minorHAnsi" w:hAnsiTheme="minorHAnsi" w:cstheme="minorHAnsi"/>
          <w:spacing w:val="-1"/>
          <w:sz w:val="22"/>
          <w:szCs w:val="22"/>
        </w:rPr>
        <w:t>copy of formal agreements</w:t>
      </w:r>
      <w:r w:rsidR="005539A5" w:rsidRPr="005539A5">
        <w:rPr>
          <w:rFonts w:asciiTheme="minorHAnsi" w:hAnsiTheme="minorHAnsi" w:cstheme="minorHAnsi"/>
          <w:spacing w:val="-2"/>
          <w:sz w:val="22"/>
          <w:szCs w:val="22"/>
        </w:rPr>
        <w:t xml:space="preserve"> </w:t>
      </w:r>
      <w:r w:rsidR="005539A5" w:rsidRPr="005539A5">
        <w:rPr>
          <w:rFonts w:asciiTheme="minorHAnsi" w:hAnsiTheme="minorHAnsi" w:cstheme="minorHAnsi"/>
          <w:spacing w:val="-1"/>
          <w:sz w:val="22"/>
          <w:szCs w:val="22"/>
        </w:rPr>
        <w:t>between the organizations involved</w:t>
      </w:r>
    </w:p>
    <w:p w14:paraId="6D07551E" w14:textId="77777777" w:rsidR="005539A5" w:rsidRPr="005539A5" w:rsidRDefault="005539A5" w:rsidP="005539A5">
      <w:pPr>
        <w:pStyle w:val="ListParagraph"/>
        <w:tabs>
          <w:tab w:val="left" w:pos="1080"/>
        </w:tabs>
        <w:spacing w:after="0" w:line="240" w:lineRule="auto"/>
        <w:ind w:left="1080" w:hanging="720"/>
        <w:rPr>
          <w:rFonts w:asciiTheme="minorHAnsi" w:eastAsia="Times New Roman" w:hAnsiTheme="minorHAnsi" w:cstheme="minorHAnsi"/>
          <w:color w:val="000000"/>
        </w:rPr>
      </w:pPr>
    </w:p>
    <w:bookmarkStart w:id="2" w:name="_Hlk74315263"/>
    <w:p w14:paraId="2F6BFC50" w14:textId="556C9F72" w:rsidR="005539A5" w:rsidRDefault="00E87CD1" w:rsidP="005539A5">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sz w:val="22"/>
          <w:szCs w:val="22"/>
        </w:rPr>
      </w:pPr>
      <w:sdt>
        <w:sdtPr>
          <w:rPr>
            <w:rFonts w:asciiTheme="minorHAnsi" w:eastAsia="MS Gothic" w:hAnsiTheme="minorHAnsi" w:cstheme="minorHAnsi"/>
            <w:sz w:val="22"/>
            <w:szCs w:val="22"/>
          </w:rPr>
          <w:id w:val="1297643984"/>
          <w14:checkbox>
            <w14:checked w14:val="0"/>
            <w14:checkedState w14:val="2612" w14:font="MS Gothic"/>
            <w14:uncheckedState w14:val="2610" w14:font="MS Gothic"/>
          </w14:checkbox>
        </w:sdtPr>
        <w:sdtEndPr/>
        <w:sdtContent>
          <w:r w:rsidR="005539A5" w:rsidRPr="005539A5">
            <w:rPr>
              <w:rFonts w:ascii="Segoe UI Symbol" w:eastAsia="MS Gothic" w:hAnsi="Segoe UI Symbol" w:cs="Segoe UI Symbol"/>
              <w:sz w:val="22"/>
              <w:szCs w:val="22"/>
            </w:rPr>
            <w:t>☐</w:t>
          </w:r>
        </w:sdtContent>
      </w:sdt>
      <w:r w:rsidR="005539A5" w:rsidRPr="005539A5">
        <w:rPr>
          <w:rFonts w:asciiTheme="minorHAnsi" w:eastAsia="MS Gothic" w:hAnsiTheme="minorHAnsi" w:cstheme="minorHAnsi"/>
          <w:sz w:val="22"/>
          <w:szCs w:val="22"/>
        </w:rPr>
        <w:tab/>
      </w:r>
      <w:r w:rsidR="005539A5" w:rsidRPr="005539A5">
        <w:rPr>
          <w:rFonts w:asciiTheme="minorHAnsi" w:hAnsiTheme="minorHAnsi" w:cstheme="minorHAnsi"/>
          <w:color w:val="000000"/>
          <w:sz w:val="22"/>
          <w:szCs w:val="22"/>
        </w:rPr>
        <w:t>An</w:t>
      </w:r>
      <w:r w:rsidR="005539A5" w:rsidRPr="005539A5">
        <w:rPr>
          <w:rFonts w:asciiTheme="minorHAnsi" w:hAnsiTheme="minorHAnsi" w:cstheme="minorHAnsi"/>
          <w:spacing w:val="-1"/>
          <w:sz w:val="22"/>
          <w:szCs w:val="22"/>
        </w:rPr>
        <w:t xml:space="preserve"> organization chart showing the relationship of each member of the consortium to the total program,</w:t>
      </w:r>
      <w:r w:rsidR="005539A5" w:rsidRPr="005539A5">
        <w:rPr>
          <w:rFonts w:asciiTheme="minorHAnsi" w:hAnsiTheme="minorHAnsi" w:cstheme="minorHAnsi"/>
          <w:sz w:val="22"/>
          <w:szCs w:val="22"/>
        </w:rPr>
        <w:t xml:space="preserve"> if different from organization chart in </w:t>
      </w:r>
      <w:r w:rsidR="005539A5" w:rsidRPr="005539A5">
        <w:rPr>
          <w:rFonts w:asciiTheme="minorHAnsi" w:hAnsiTheme="minorHAnsi" w:cstheme="minorHAnsi"/>
          <w:b/>
          <w:sz w:val="22"/>
          <w:szCs w:val="22"/>
        </w:rPr>
        <w:t>Required Element 1.2</w:t>
      </w:r>
    </w:p>
    <w:p w14:paraId="432DC30A" w14:textId="77777777" w:rsidR="005539A5" w:rsidRPr="005539A5" w:rsidRDefault="005539A5" w:rsidP="005539A5">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z w:val="22"/>
          <w:szCs w:val="22"/>
        </w:rPr>
      </w:pPr>
    </w:p>
    <w:bookmarkStart w:id="3" w:name="_Hlk74315306"/>
    <w:bookmarkEnd w:id="2"/>
    <w:p w14:paraId="70B47154" w14:textId="04191749" w:rsidR="005539A5" w:rsidRPr="005539A5" w:rsidRDefault="00E87CD1" w:rsidP="00143789">
      <w:pPr>
        <w:pStyle w:val="ListParagraph"/>
        <w:spacing w:after="0" w:line="240" w:lineRule="auto"/>
        <w:ind w:left="1080" w:hanging="720"/>
        <w:rPr>
          <w:rFonts w:asciiTheme="minorHAnsi" w:hAnsiTheme="minorHAnsi" w:cstheme="minorHAnsi"/>
          <w:spacing w:val="-1"/>
        </w:rPr>
      </w:pPr>
      <w:sdt>
        <w:sdtPr>
          <w:rPr>
            <w:rFonts w:asciiTheme="minorHAnsi" w:eastAsia="MS Gothic" w:hAnsiTheme="minorHAnsi" w:cstheme="minorHAnsi"/>
          </w:rPr>
          <w:id w:val="-282201771"/>
          <w14:checkbox>
            <w14:checked w14:val="0"/>
            <w14:checkedState w14:val="2612" w14:font="MS Gothic"/>
            <w14:uncheckedState w14:val="2610" w14:font="MS Gothic"/>
          </w14:checkbox>
        </w:sdtPr>
        <w:sdtEndPr/>
        <w:sdtContent>
          <w:r w:rsidR="005539A5" w:rsidRPr="005539A5">
            <w:rPr>
              <w:rFonts w:ascii="Segoe UI Symbol" w:eastAsia="MS Gothic" w:hAnsi="Segoe UI Symbol" w:cs="Segoe UI Symbol"/>
            </w:rPr>
            <w:t>☐</w:t>
          </w:r>
        </w:sdtContent>
      </w:sdt>
      <w:r w:rsidR="005539A5" w:rsidRPr="005539A5">
        <w:rPr>
          <w:rFonts w:asciiTheme="minorHAnsi" w:hAnsiTheme="minorHAnsi" w:cstheme="minorHAnsi"/>
          <w:b/>
          <w:color w:val="000000"/>
        </w:rPr>
        <w:tab/>
      </w:r>
      <w:bookmarkStart w:id="4" w:name="_Hlk80717805"/>
      <w:r w:rsidR="005539A5" w:rsidRPr="005539A5">
        <w:rPr>
          <w:rFonts w:asciiTheme="minorHAnsi" w:hAnsiTheme="minorHAnsi" w:cstheme="minorHAnsi"/>
          <w:color w:val="000000"/>
        </w:rPr>
        <w:t xml:space="preserve">A </w:t>
      </w:r>
      <w:r w:rsidR="005539A5" w:rsidRPr="005539A5">
        <w:rPr>
          <w:rFonts w:asciiTheme="minorHAnsi" w:hAnsiTheme="minorHAnsi" w:cstheme="minorHAnsi"/>
          <w:spacing w:val="-1"/>
        </w:rPr>
        <w:t xml:space="preserve">copy of curriculum vita/resume for each </w:t>
      </w:r>
      <w:r w:rsidR="005539A5" w:rsidRPr="005539A5">
        <w:rPr>
          <w:rFonts w:asciiTheme="minorHAnsi" w:hAnsiTheme="minorHAnsi" w:cstheme="minorHAnsi"/>
          <w:spacing w:val="-2"/>
        </w:rPr>
        <w:t>coordinator</w:t>
      </w:r>
      <w:r w:rsidR="00143789">
        <w:rPr>
          <w:rFonts w:asciiTheme="minorHAnsi" w:hAnsiTheme="minorHAnsi" w:cstheme="minorHAnsi"/>
          <w:spacing w:val="-2"/>
        </w:rPr>
        <w:t xml:space="preserve"> other than the program director</w:t>
      </w:r>
      <w:bookmarkEnd w:id="4"/>
    </w:p>
    <w:bookmarkEnd w:id="3"/>
    <w:p w14:paraId="390973D6" w14:textId="77777777" w:rsidR="005539A5" w:rsidRPr="005539A5" w:rsidRDefault="005539A5" w:rsidP="00DD5E97">
      <w:pPr>
        <w:pStyle w:val="BodyText"/>
        <w:widowControl w:val="0"/>
        <w:tabs>
          <w:tab w:val="clear" w:pos="2520"/>
          <w:tab w:val="clear" w:pos="3960"/>
          <w:tab w:val="clear" w:pos="5400"/>
          <w:tab w:val="clear" w:pos="6840"/>
          <w:tab w:val="clear" w:pos="8280"/>
          <w:tab w:val="left" w:pos="360"/>
          <w:tab w:val="left" w:pos="990"/>
        </w:tabs>
        <w:ind w:left="1080" w:hanging="720"/>
        <w:contextualSpacing/>
        <w:rPr>
          <w:rFonts w:asciiTheme="minorHAnsi" w:hAnsiTheme="minorHAnsi" w:cstheme="minorHAnsi"/>
          <w:spacing w:val="-1"/>
          <w:sz w:val="22"/>
          <w:szCs w:val="22"/>
        </w:rPr>
      </w:pPr>
    </w:p>
    <w:p w14:paraId="79E37A20" w14:textId="708E66A7" w:rsidR="00227EC6" w:rsidRPr="005539A5" w:rsidRDefault="00227EC6" w:rsidP="00DD5E97">
      <w:pPr>
        <w:pStyle w:val="Heading1"/>
        <w:spacing w:line="240" w:lineRule="auto"/>
        <w:ind w:left="1080" w:hanging="720"/>
        <w:contextualSpacing/>
        <w:jc w:val="left"/>
        <w:rPr>
          <w:rFonts w:asciiTheme="minorHAnsi" w:hAnsiTheme="minorHAnsi" w:cstheme="minorHAnsi"/>
          <w:sz w:val="22"/>
          <w:szCs w:val="22"/>
        </w:rPr>
      </w:pPr>
      <w:bookmarkStart w:id="5" w:name="_Toc458613973"/>
      <w:bookmarkStart w:id="6" w:name="_Toc458614776"/>
      <w:r w:rsidRPr="005539A5">
        <w:rPr>
          <w:rFonts w:asciiTheme="minorHAnsi" w:hAnsiTheme="minorHAnsi" w:cstheme="minorHAnsi"/>
          <w:sz w:val="22"/>
          <w:szCs w:val="22"/>
        </w:rPr>
        <w:lastRenderedPageBreak/>
        <w:t xml:space="preserve">Standard </w:t>
      </w:r>
      <w:r w:rsidR="002D7D3E" w:rsidRPr="005539A5">
        <w:rPr>
          <w:rFonts w:asciiTheme="minorHAnsi" w:hAnsiTheme="minorHAnsi" w:cstheme="minorHAnsi"/>
          <w:sz w:val="22"/>
          <w:szCs w:val="22"/>
        </w:rPr>
        <w:t>2</w:t>
      </w:r>
      <w:r w:rsidRPr="005539A5">
        <w:rPr>
          <w:rFonts w:asciiTheme="minorHAnsi" w:hAnsiTheme="minorHAnsi" w:cstheme="minorHAnsi"/>
          <w:sz w:val="22"/>
          <w:szCs w:val="22"/>
        </w:rPr>
        <w:t xml:space="preserve">:  Program </w:t>
      </w:r>
      <w:r w:rsidR="002D7D3E" w:rsidRPr="005539A5">
        <w:rPr>
          <w:rFonts w:asciiTheme="minorHAnsi" w:hAnsiTheme="minorHAnsi" w:cstheme="minorHAnsi"/>
          <w:sz w:val="22"/>
          <w:szCs w:val="22"/>
        </w:rPr>
        <w:t xml:space="preserve">Mission, Goals, Objectives, and Program </w:t>
      </w:r>
      <w:r w:rsidRPr="005539A5">
        <w:rPr>
          <w:rFonts w:asciiTheme="minorHAnsi" w:hAnsiTheme="minorHAnsi" w:cstheme="minorHAnsi"/>
          <w:sz w:val="22"/>
          <w:szCs w:val="22"/>
        </w:rPr>
        <w:t>Evaluation and Improvement</w:t>
      </w:r>
      <w:bookmarkEnd w:id="5"/>
      <w:bookmarkEnd w:id="6"/>
    </w:p>
    <w:p w14:paraId="26D125EC" w14:textId="77777777" w:rsidR="003E699B" w:rsidRPr="005539A5" w:rsidRDefault="003E699B" w:rsidP="00DD5E97">
      <w:pPr>
        <w:ind w:left="1080" w:hanging="720"/>
        <w:contextualSpacing/>
        <w:rPr>
          <w:rFonts w:asciiTheme="minorHAnsi" w:eastAsia="MS Gothic" w:hAnsiTheme="minorHAnsi" w:cstheme="minorHAnsi"/>
          <w:sz w:val="22"/>
          <w:szCs w:val="22"/>
        </w:rPr>
      </w:pPr>
    </w:p>
    <w:p w14:paraId="40A891CC" w14:textId="16AA44CD" w:rsidR="00296B04" w:rsidRPr="005539A5" w:rsidRDefault="00E87CD1" w:rsidP="00DD5E97">
      <w:pPr>
        <w:ind w:left="1080" w:hanging="720"/>
        <w:contextualSpacing/>
        <w:rPr>
          <w:rFonts w:asciiTheme="minorHAnsi" w:hAnsiTheme="minorHAnsi" w:cstheme="minorHAnsi"/>
          <w:b/>
          <w:sz w:val="22"/>
          <w:szCs w:val="22"/>
        </w:rPr>
      </w:pPr>
      <w:sdt>
        <w:sdtPr>
          <w:rPr>
            <w:rFonts w:asciiTheme="minorHAnsi" w:eastAsia="MS Gothic" w:hAnsiTheme="minorHAnsi" w:cstheme="minorHAnsi"/>
            <w:sz w:val="22"/>
            <w:szCs w:val="22"/>
          </w:rPr>
          <w:id w:val="-1237937427"/>
          <w14:checkbox>
            <w14:checked w14:val="0"/>
            <w14:checkedState w14:val="2612" w14:font="MS Gothic"/>
            <w14:uncheckedState w14:val="2610" w14:font="MS Gothic"/>
          </w14:checkbox>
        </w:sdtPr>
        <w:sdtEndPr/>
        <w:sdtContent>
          <w:r w:rsidR="00AD62E6"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0F5CF2" w:rsidRPr="005539A5">
        <w:rPr>
          <w:rFonts w:asciiTheme="minorHAnsi" w:hAnsiTheme="minorHAnsi" w:cstheme="minorHAnsi"/>
          <w:spacing w:val="-1"/>
          <w:sz w:val="22"/>
          <w:szCs w:val="22"/>
        </w:rPr>
        <w:t>Completed t</w:t>
      </w:r>
      <w:r w:rsidR="00227EC6" w:rsidRPr="005539A5">
        <w:rPr>
          <w:rFonts w:asciiTheme="minorHAnsi" w:hAnsiTheme="minorHAnsi" w:cstheme="minorHAnsi"/>
          <w:sz w:val="22"/>
          <w:szCs w:val="22"/>
        </w:rPr>
        <w:t xml:space="preserve">emplate titled </w:t>
      </w:r>
      <w:r w:rsidR="00AE53A8" w:rsidRPr="005539A5">
        <w:rPr>
          <w:rFonts w:asciiTheme="minorHAnsi" w:hAnsiTheme="minorHAnsi" w:cstheme="minorHAnsi"/>
          <w:b/>
          <w:sz w:val="22"/>
          <w:szCs w:val="22"/>
        </w:rPr>
        <w:t xml:space="preserve">Required Element </w:t>
      </w:r>
      <w:r w:rsidR="002D7D3E" w:rsidRPr="005539A5">
        <w:rPr>
          <w:rFonts w:asciiTheme="minorHAnsi" w:hAnsiTheme="minorHAnsi" w:cstheme="minorHAnsi"/>
          <w:b/>
          <w:sz w:val="22"/>
          <w:szCs w:val="22"/>
        </w:rPr>
        <w:t>2</w:t>
      </w:r>
      <w:r w:rsidR="00AE53A8" w:rsidRPr="005539A5">
        <w:rPr>
          <w:rFonts w:asciiTheme="minorHAnsi" w:hAnsiTheme="minorHAnsi" w:cstheme="minorHAnsi"/>
          <w:b/>
          <w:sz w:val="22"/>
          <w:szCs w:val="22"/>
        </w:rPr>
        <w:t xml:space="preserve">.1 and </w:t>
      </w:r>
      <w:r w:rsidR="00AD62E6" w:rsidRPr="005539A5">
        <w:rPr>
          <w:rFonts w:asciiTheme="minorHAnsi" w:hAnsiTheme="minorHAnsi" w:cstheme="minorHAnsi"/>
          <w:b/>
          <w:sz w:val="22"/>
          <w:szCs w:val="22"/>
        </w:rPr>
        <w:t>2</w:t>
      </w:r>
      <w:r w:rsidR="00AE53A8" w:rsidRPr="005539A5">
        <w:rPr>
          <w:rFonts w:asciiTheme="minorHAnsi" w:hAnsiTheme="minorHAnsi" w:cstheme="minorHAnsi"/>
          <w:b/>
          <w:sz w:val="22"/>
          <w:szCs w:val="22"/>
        </w:rPr>
        <w:t xml:space="preserve">.2 </w:t>
      </w:r>
      <w:r w:rsidR="00227EC6" w:rsidRPr="005539A5">
        <w:rPr>
          <w:rFonts w:asciiTheme="minorHAnsi" w:hAnsiTheme="minorHAnsi" w:cstheme="minorHAnsi"/>
          <w:b/>
          <w:sz w:val="22"/>
          <w:szCs w:val="22"/>
        </w:rPr>
        <w:t>Program Evaluation Plan</w:t>
      </w:r>
      <w:r w:rsidR="001101E9">
        <w:rPr>
          <w:rFonts w:asciiTheme="minorHAnsi" w:hAnsiTheme="minorHAnsi" w:cstheme="minorHAnsi"/>
          <w:b/>
          <w:sz w:val="22"/>
          <w:szCs w:val="22"/>
        </w:rPr>
        <w:t xml:space="preserve"> (DI) </w:t>
      </w:r>
    </w:p>
    <w:p w14:paraId="7FFCEA0E" w14:textId="77777777" w:rsidR="009307E2" w:rsidRPr="005539A5" w:rsidRDefault="009307E2" w:rsidP="00DD5E97">
      <w:pPr>
        <w:ind w:left="1080" w:hanging="720"/>
        <w:contextualSpacing/>
        <w:rPr>
          <w:rFonts w:asciiTheme="minorHAnsi" w:hAnsiTheme="minorHAnsi" w:cstheme="minorHAnsi"/>
          <w:sz w:val="22"/>
          <w:szCs w:val="22"/>
        </w:rPr>
      </w:pPr>
    </w:p>
    <w:p w14:paraId="4FC4B088" w14:textId="17D1AB71" w:rsidR="00752FEB" w:rsidRPr="005539A5" w:rsidRDefault="00A20650" w:rsidP="00DD5E97">
      <w:pPr>
        <w:pStyle w:val="Heading6"/>
        <w:widowControl w:val="0"/>
        <w:tabs>
          <w:tab w:val="left" w:pos="275"/>
        </w:tabs>
        <w:spacing w:before="0" w:after="0"/>
        <w:ind w:left="1080" w:hanging="720"/>
        <w:contextualSpacing/>
        <w:rPr>
          <w:rFonts w:asciiTheme="minorHAnsi" w:hAnsiTheme="minorHAnsi" w:cstheme="minorHAnsi"/>
          <w:b w:val="0"/>
        </w:rPr>
      </w:pPr>
      <w:r w:rsidRPr="005539A5">
        <w:rPr>
          <w:rFonts w:asciiTheme="minorHAnsi" w:eastAsia="MS Gothic" w:hAnsiTheme="minorHAnsi" w:cstheme="minorHAnsi"/>
          <w:b w:val="0"/>
        </w:rPr>
        <w:tab/>
      </w:r>
      <w:sdt>
        <w:sdtPr>
          <w:rPr>
            <w:rFonts w:asciiTheme="minorHAnsi" w:eastAsia="MS Gothic" w:hAnsiTheme="minorHAnsi" w:cstheme="minorHAnsi"/>
            <w:b w:val="0"/>
          </w:rPr>
          <w:id w:val="-525709726"/>
          <w14:checkbox>
            <w14:checked w14:val="0"/>
            <w14:checkedState w14:val="2612" w14:font="MS Gothic"/>
            <w14:uncheckedState w14:val="2610" w14:font="MS Gothic"/>
          </w14:checkbox>
        </w:sdtPr>
        <w:sdtEndPr/>
        <w:sdtContent>
          <w:r w:rsidRPr="005539A5">
            <w:rPr>
              <w:rFonts w:ascii="Segoe UI Symbol" w:eastAsia="MS Gothic" w:hAnsi="Segoe UI Symbol" w:cs="Segoe UI Symbol"/>
              <w:b w:val="0"/>
            </w:rPr>
            <w:t>☐</w:t>
          </w:r>
        </w:sdtContent>
      </w:sdt>
      <w:r w:rsidR="005E7418" w:rsidRPr="005539A5">
        <w:rPr>
          <w:rFonts w:asciiTheme="minorHAnsi" w:hAnsiTheme="minorHAnsi" w:cstheme="minorHAnsi"/>
          <w:color w:val="000000"/>
        </w:rPr>
        <w:tab/>
      </w:r>
      <w:r w:rsidR="00044144" w:rsidRPr="005539A5">
        <w:rPr>
          <w:rFonts w:asciiTheme="minorHAnsi" w:hAnsiTheme="minorHAnsi" w:cstheme="minorHAnsi"/>
          <w:b w:val="0"/>
        </w:rPr>
        <w:t xml:space="preserve">Final </w:t>
      </w:r>
      <w:r w:rsidR="002C7273">
        <w:rPr>
          <w:rFonts w:asciiTheme="minorHAnsi" w:hAnsiTheme="minorHAnsi" w:cstheme="minorHAnsi"/>
          <w:b w:val="0"/>
        </w:rPr>
        <w:t xml:space="preserve">data </w:t>
      </w:r>
      <w:r w:rsidR="00044144" w:rsidRPr="005539A5">
        <w:rPr>
          <w:rFonts w:asciiTheme="minorHAnsi" w:hAnsiTheme="minorHAnsi" w:cstheme="minorHAnsi"/>
          <w:b w:val="0"/>
        </w:rPr>
        <w:t xml:space="preserve">column completed in </w:t>
      </w:r>
      <w:r w:rsidR="00227EC6" w:rsidRPr="005539A5">
        <w:rPr>
          <w:rFonts w:asciiTheme="minorHAnsi" w:hAnsiTheme="minorHAnsi" w:cstheme="minorHAnsi"/>
          <w:b w:val="0"/>
        </w:rPr>
        <w:t xml:space="preserve">template titled </w:t>
      </w:r>
      <w:r w:rsidR="00AE53A8" w:rsidRPr="005539A5">
        <w:rPr>
          <w:rFonts w:asciiTheme="minorHAnsi" w:hAnsiTheme="minorHAnsi" w:cstheme="minorHAnsi"/>
        </w:rPr>
        <w:t xml:space="preserve">Required Element </w:t>
      </w:r>
      <w:r w:rsidR="009307E2" w:rsidRPr="005539A5">
        <w:rPr>
          <w:rFonts w:asciiTheme="minorHAnsi" w:hAnsiTheme="minorHAnsi" w:cstheme="minorHAnsi"/>
        </w:rPr>
        <w:t>2</w:t>
      </w:r>
      <w:r w:rsidR="00AE53A8" w:rsidRPr="005539A5">
        <w:rPr>
          <w:rFonts w:asciiTheme="minorHAnsi" w:hAnsiTheme="minorHAnsi" w:cstheme="minorHAnsi"/>
        </w:rPr>
        <w:t xml:space="preserve">.1 and </w:t>
      </w:r>
      <w:r w:rsidR="009307E2" w:rsidRPr="005539A5">
        <w:rPr>
          <w:rFonts w:asciiTheme="minorHAnsi" w:hAnsiTheme="minorHAnsi" w:cstheme="minorHAnsi"/>
        </w:rPr>
        <w:t>2</w:t>
      </w:r>
      <w:r w:rsidR="00AE53A8" w:rsidRPr="005539A5">
        <w:rPr>
          <w:rFonts w:asciiTheme="minorHAnsi" w:hAnsiTheme="minorHAnsi" w:cstheme="minorHAnsi"/>
        </w:rPr>
        <w:t>.2</w:t>
      </w:r>
      <w:r w:rsidR="00AE53A8" w:rsidRPr="005539A5">
        <w:rPr>
          <w:rFonts w:asciiTheme="minorHAnsi" w:hAnsiTheme="minorHAnsi" w:cstheme="minorHAnsi"/>
          <w:b w:val="0"/>
        </w:rPr>
        <w:t xml:space="preserve"> </w:t>
      </w:r>
      <w:r w:rsidR="00227EC6" w:rsidRPr="005539A5">
        <w:rPr>
          <w:rFonts w:asciiTheme="minorHAnsi" w:hAnsiTheme="minorHAnsi" w:cstheme="minorHAnsi"/>
        </w:rPr>
        <w:t>Program Evaluation Plan</w:t>
      </w:r>
      <w:r w:rsidR="00023C6B" w:rsidRPr="005539A5">
        <w:rPr>
          <w:rFonts w:asciiTheme="minorHAnsi" w:hAnsiTheme="minorHAnsi" w:cstheme="minorHAnsi"/>
        </w:rPr>
        <w:t xml:space="preserve"> </w:t>
      </w:r>
      <w:r w:rsidR="00023C6B" w:rsidRPr="005539A5">
        <w:rPr>
          <w:rFonts w:asciiTheme="minorHAnsi" w:hAnsiTheme="minorHAnsi" w:cstheme="minorHAnsi"/>
          <w:b w:val="0"/>
        </w:rPr>
        <w:t>for past program evaluation period</w:t>
      </w:r>
      <w:r w:rsidR="00113203" w:rsidRPr="005539A5">
        <w:rPr>
          <w:rFonts w:asciiTheme="minorHAnsi" w:hAnsiTheme="minorHAnsi" w:cstheme="minorHAnsi"/>
        </w:rPr>
        <w:t xml:space="preserve"> </w:t>
      </w:r>
    </w:p>
    <w:p w14:paraId="47B520D5" w14:textId="35E76742" w:rsidR="00227EC6" w:rsidRPr="005539A5" w:rsidRDefault="00E87CD1" w:rsidP="00DD5E97">
      <w:pPr>
        <w:ind w:left="1080"/>
        <w:contextualSpacing/>
        <w:rPr>
          <w:rFonts w:asciiTheme="minorHAnsi" w:hAnsiTheme="minorHAnsi" w:cstheme="minorHAnsi"/>
          <w:b/>
          <w:i/>
          <w:sz w:val="22"/>
          <w:szCs w:val="22"/>
        </w:rPr>
      </w:pPr>
      <w:sdt>
        <w:sdtPr>
          <w:rPr>
            <w:rFonts w:asciiTheme="minorHAnsi" w:hAnsiTheme="minorHAnsi" w:cstheme="minorHAnsi"/>
            <w:sz w:val="22"/>
            <w:szCs w:val="22"/>
          </w:rPr>
          <w:id w:val="1538930694"/>
          <w14:checkbox>
            <w14:checked w14:val="0"/>
            <w14:checkedState w14:val="2612" w14:font="MS Gothic"/>
            <w14:uncheckedState w14:val="2610" w14:font="MS Gothic"/>
          </w14:checkbox>
        </w:sdtPr>
        <w:sdtEndPr/>
        <w:sdtContent>
          <w:r w:rsidR="00DD5E97" w:rsidRPr="005539A5">
            <w:rPr>
              <w:rFonts w:ascii="Segoe UI Symbol" w:eastAsia="MS Gothic" w:hAnsi="Segoe UI Symbol" w:cs="Segoe UI Symbol"/>
              <w:sz w:val="22"/>
              <w:szCs w:val="22"/>
            </w:rPr>
            <w:t>☐</w:t>
          </w:r>
        </w:sdtContent>
      </w:sdt>
      <w:r w:rsidR="00AD62E6" w:rsidRPr="005539A5">
        <w:rPr>
          <w:rFonts w:asciiTheme="minorHAnsi" w:hAnsiTheme="minorHAnsi" w:cstheme="minorHAnsi"/>
          <w:b/>
          <w:sz w:val="22"/>
          <w:szCs w:val="22"/>
        </w:rPr>
        <w:tab/>
      </w:r>
      <w:r w:rsidR="00113203" w:rsidRPr="005539A5">
        <w:rPr>
          <w:rFonts w:asciiTheme="minorHAnsi" w:hAnsiTheme="minorHAnsi" w:cstheme="minorHAnsi"/>
          <w:b/>
          <w:i/>
          <w:sz w:val="22"/>
          <w:szCs w:val="22"/>
        </w:rPr>
        <w:t>N/A for candidacy program</w:t>
      </w:r>
      <w:r w:rsidR="008E31B4" w:rsidRPr="005539A5">
        <w:rPr>
          <w:rFonts w:asciiTheme="minorHAnsi" w:hAnsiTheme="minorHAnsi" w:cstheme="minorHAnsi"/>
          <w:b/>
          <w:i/>
          <w:sz w:val="22"/>
          <w:szCs w:val="22"/>
        </w:rPr>
        <w:t xml:space="preserve"> </w:t>
      </w:r>
    </w:p>
    <w:p w14:paraId="339B6A82" w14:textId="77777777" w:rsidR="009307E2" w:rsidRPr="005539A5" w:rsidRDefault="009307E2" w:rsidP="00DD5E97">
      <w:pPr>
        <w:ind w:left="1080" w:hanging="720"/>
        <w:contextualSpacing/>
        <w:rPr>
          <w:rFonts w:asciiTheme="minorHAnsi" w:hAnsiTheme="minorHAnsi" w:cstheme="minorHAnsi"/>
          <w:b/>
          <w:i/>
          <w:sz w:val="22"/>
          <w:szCs w:val="22"/>
        </w:rPr>
      </w:pPr>
    </w:p>
    <w:p w14:paraId="02C6858A" w14:textId="17FC022C" w:rsidR="00227EC6" w:rsidRPr="005539A5" w:rsidRDefault="00E87CD1" w:rsidP="00DD5E97">
      <w:pPr>
        <w:ind w:left="1080" w:hanging="720"/>
        <w:contextualSpacing/>
        <w:rPr>
          <w:rFonts w:asciiTheme="minorHAnsi" w:hAnsiTheme="minorHAnsi" w:cstheme="minorHAnsi"/>
          <w:spacing w:val="-1"/>
          <w:sz w:val="22"/>
          <w:szCs w:val="22"/>
        </w:rPr>
      </w:pPr>
      <w:sdt>
        <w:sdtPr>
          <w:rPr>
            <w:rFonts w:asciiTheme="minorHAnsi" w:hAnsiTheme="minorHAnsi" w:cstheme="minorHAnsi"/>
            <w:sz w:val="22"/>
            <w:szCs w:val="22"/>
          </w:rPr>
          <w:id w:val="-1928721231"/>
          <w14:checkbox>
            <w14:checked w14:val="0"/>
            <w14:checkedState w14:val="2612" w14:font="MS Gothic"/>
            <w14:uncheckedState w14:val="2610" w14:font="MS Gothic"/>
          </w14:checkbox>
        </w:sdtPr>
        <w:sdtEndPr/>
        <w:sdtContent>
          <w:r w:rsidR="00A20650"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227EC6" w:rsidRPr="005539A5">
        <w:rPr>
          <w:rFonts w:asciiTheme="minorHAnsi" w:hAnsiTheme="minorHAnsi" w:cstheme="minorHAnsi"/>
          <w:spacing w:val="-1"/>
          <w:sz w:val="22"/>
          <w:szCs w:val="22"/>
        </w:rPr>
        <w:t>Examples of tools used to collect evaluation data such as, surveys, evaluations, etc.</w:t>
      </w:r>
      <w:r w:rsidR="008E31B4" w:rsidRPr="005539A5">
        <w:rPr>
          <w:rFonts w:asciiTheme="minorHAnsi" w:hAnsiTheme="minorHAnsi" w:cstheme="minorHAnsi"/>
          <w:spacing w:val="-1"/>
          <w:sz w:val="22"/>
          <w:szCs w:val="22"/>
        </w:rPr>
        <w:t xml:space="preserve"> </w:t>
      </w:r>
    </w:p>
    <w:p w14:paraId="2EEE5349" w14:textId="77777777" w:rsidR="009307E2" w:rsidRPr="005539A5" w:rsidRDefault="009307E2" w:rsidP="00DD5E97">
      <w:pPr>
        <w:ind w:left="1080" w:hanging="720"/>
        <w:contextualSpacing/>
        <w:rPr>
          <w:rFonts w:asciiTheme="minorHAnsi" w:hAnsiTheme="minorHAnsi" w:cstheme="minorHAnsi"/>
          <w:spacing w:val="-1"/>
          <w:sz w:val="22"/>
          <w:szCs w:val="22"/>
        </w:rPr>
      </w:pPr>
    </w:p>
    <w:p w14:paraId="65AE05D7" w14:textId="30469E45" w:rsidR="002E5574" w:rsidRPr="005539A5" w:rsidRDefault="00E87CD1" w:rsidP="00DD5E97">
      <w:pPr>
        <w:pStyle w:val="Default"/>
        <w:ind w:left="1080" w:hanging="720"/>
        <w:contextualSpacing/>
        <w:rPr>
          <w:rFonts w:asciiTheme="minorHAnsi" w:hAnsiTheme="minorHAnsi" w:cstheme="minorHAnsi"/>
          <w:b/>
          <w:sz w:val="22"/>
          <w:szCs w:val="22"/>
        </w:rPr>
      </w:pPr>
      <w:sdt>
        <w:sdtPr>
          <w:rPr>
            <w:rFonts w:asciiTheme="minorHAnsi" w:hAnsiTheme="minorHAnsi" w:cstheme="minorHAnsi"/>
            <w:spacing w:val="-1"/>
            <w:sz w:val="22"/>
            <w:szCs w:val="22"/>
          </w:rPr>
          <w:id w:val="1065603096"/>
          <w14:checkbox>
            <w14:checked w14:val="0"/>
            <w14:checkedState w14:val="2612" w14:font="MS Gothic"/>
            <w14:uncheckedState w14:val="2610" w14:font="MS Gothic"/>
          </w14:checkbox>
        </w:sdtPr>
        <w:sdtEndPr/>
        <w:sdtContent>
          <w:r w:rsidR="00AD62E6" w:rsidRPr="005539A5">
            <w:rPr>
              <w:rFonts w:ascii="Segoe UI Symbol" w:eastAsia="MS Gothic" w:hAnsi="Segoe UI Symbol" w:cs="Segoe UI Symbol"/>
              <w:spacing w:val="-1"/>
              <w:sz w:val="22"/>
              <w:szCs w:val="22"/>
            </w:rPr>
            <w:t>☐</w:t>
          </w:r>
        </w:sdtContent>
      </w:sdt>
      <w:r w:rsidR="005E7418" w:rsidRPr="005539A5">
        <w:rPr>
          <w:rFonts w:asciiTheme="minorHAnsi" w:hAnsiTheme="minorHAnsi" w:cstheme="minorHAnsi"/>
          <w:b/>
          <w:sz w:val="22"/>
          <w:szCs w:val="22"/>
        </w:rPr>
        <w:tab/>
      </w:r>
      <w:r w:rsidR="00044144" w:rsidRPr="005539A5">
        <w:rPr>
          <w:rFonts w:asciiTheme="minorHAnsi" w:hAnsiTheme="minorHAnsi" w:cstheme="minorHAnsi"/>
          <w:sz w:val="22"/>
          <w:szCs w:val="22"/>
        </w:rPr>
        <w:t xml:space="preserve">Completed </w:t>
      </w:r>
      <w:r w:rsidR="00227EC6" w:rsidRPr="005539A5">
        <w:rPr>
          <w:rFonts w:asciiTheme="minorHAnsi" w:hAnsiTheme="minorHAnsi" w:cstheme="minorHAnsi"/>
          <w:sz w:val="22"/>
          <w:szCs w:val="22"/>
        </w:rPr>
        <w:t xml:space="preserve">template titled </w:t>
      </w:r>
      <w:r w:rsidR="00AE53A8" w:rsidRPr="005539A5">
        <w:rPr>
          <w:rFonts w:asciiTheme="minorHAnsi" w:hAnsiTheme="minorHAnsi" w:cstheme="minorHAnsi"/>
          <w:b/>
          <w:sz w:val="22"/>
          <w:szCs w:val="22"/>
        </w:rPr>
        <w:t xml:space="preserve">Required Element </w:t>
      </w:r>
      <w:r w:rsidR="00AD62E6" w:rsidRPr="005539A5">
        <w:rPr>
          <w:rFonts w:asciiTheme="minorHAnsi" w:hAnsiTheme="minorHAnsi" w:cstheme="minorHAnsi"/>
          <w:b/>
          <w:sz w:val="22"/>
          <w:szCs w:val="22"/>
        </w:rPr>
        <w:t>2</w:t>
      </w:r>
      <w:r w:rsidR="00AE53A8" w:rsidRPr="005539A5">
        <w:rPr>
          <w:rFonts w:asciiTheme="minorHAnsi" w:hAnsiTheme="minorHAnsi" w:cstheme="minorHAnsi"/>
          <w:b/>
          <w:sz w:val="22"/>
          <w:szCs w:val="22"/>
        </w:rPr>
        <w:t xml:space="preserve">.3 </w:t>
      </w:r>
      <w:r w:rsidR="00227EC6" w:rsidRPr="005539A5">
        <w:rPr>
          <w:rFonts w:asciiTheme="minorHAnsi" w:hAnsiTheme="minorHAnsi" w:cstheme="minorHAnsi"/>
          <w:b/>
          <w:sz w:val="22"/>
          <w:szCs w:val="22"/>
        </w:rPr>
        <w:t>Continuous Program Improvement Plan</w:t>
      </w:r>
    </w:p>
    <w:p w14:paraId="47DA2504" w14:textId="77777777" w:rsidR="009307E2" w:rsidRPr="005539A5" w:rsidRDefault="009307E2" w:rsidP="00DD5E97">
      <w:pPr>
        <w:pStyle w:val="Default"/>
        <w:ind w:left="1080" w:hanging="720"/>
        <w:contextualSpacing/>
        <w:rPr>
          <w:rFonts w:asciiTheme="minorHAnsi" w:hAnsiTheme="minorHAnsi" w:cstheme="minorHAnsi"/>
          <w:sz w:val="22"/>
          <w:szCs w:val="22"/>
        </w:rPr>
      </w:pPr>
    </w:p>
    <w:p w14:paraId="3A90943A" w14:textId="31AC7CC9" w:rsidR="00227EC6" w:rsidRDefault="00227EC6" w:rsidP="00DD5E97">
      <w:pPr>
        <w:pStyle w:val="Heading1"/>
        <w:tabs>
          <w:tab w:val="left" w:pos="1080"/>
          <w:tab w:val="left" w:pos="1170"/>
          <w:tab w:val="left" w:pos="1260"/>
        </w:tabs>
        <w:spacing w:line="240" w:lineRule="auto"/>
        <w:ind w:left="1080" w:hanging="720"/>
        <w:contextualSpacing/>
        <w:jc w:val="left"/>
        <w:rPr>
          <w:rFonts w:asciiTheme="minorHAnsi" w:hAnsiTheme="minorHAnsi" w:cstheme="minorHAnsi"/>
          <w:sz w:val="22"/>
          <w:szCs w:val="22"/>
        </w:rPr>
      </w:pPr>
      <w:bookmarkStart w:id="7" w:name="_Toc458613977"/>
      <w:bookmarkStart w:id="8" w:name="_Toc458614780"/>
      <w:r w:rsidRPr="005539A5">
        <w:rPr>
          <w:rFonts w:asciiTheme="minorHAnsi" w:hAnsiTheme="minorHAnsi" w:cstheme="minorHAnsi"/>
          <w:sz w:val="22"/>
          <w:szCs w:val="22"/>
        </w:rPr>
        <w:t xml:space="preserve">Standard </w:t>
      </w:r>
      <w:r w:rsidR="00AD62E6" w:rsidRPr="005539A5">
        <w:rPr>
          <w:rFonts w:asciiTheme="minorHAnsi" w:hAnsiTheme="minorHAnsi" w:cstheme="minorHAnsi"/>
          <w:sz w:val="22"/>
          <w:szCs w:val="22"/>
        </w:rPr>
        <w:t>3</w:t>
      </w:r>
      <w:r w:rsidRPr="005539A5">
        <w:rPr>
          <w:rFonts w:asciiTheme="minorHAnsi" w:hAnsiTheme="minorHAnsi" w:cstheme="minorHAnsi"/>
          <w:sz w:val="22"/>
          <w:szCs w:val="22"/>
        </w:rPr>
        <w:t>:  Curriculum and Learning Activities</w:t>
      </w:r>
      <w:bookmarkEnd w:id="7"/>
      <w:bookmarkEnd w:id="8"/>
    </w:p>
    <w:p w14:paraId="413BF1D4" w14:textId="33B91E72" w:rsidR="007E12F5" w:rsidRDefault="007E12F5" w:rsidP="007E12F5"/>
    <w:p w14:paraId="7F6B9433" w14:textId="77777777" w:rsidR="002E08DD" w:rsidRPr="00E751F9" w:rsidRDefault="00E87CD1" w:rsidP="002E08DD">
      <w:pPr>
        <w:pStyle w:val="BodyText"/>
        <w:widowControl w:val="0"/>
        <w:tabs>
          <w:tab w:val="clear" w:pos="2520"/>
          <w:tab w:val="clear" w:pos="3960"/>
          <w:tab w:val="clear" w:pos="5400"/>
          <w:tab w:val="clear" w:pos="6840"/>
          <w:tab w:val="clear" w:pos="8280"/>
          <w:tab w:val="left" w:pos="372"/>
        </w:tabs>
        <w:ind w:left="1080" w:hanging="720"/>
        <w:contextualSpacing/>
        <w:rPr>
          <w:rFonts w:asciiTheme="minorHAnsi" w:hAnsiTheme="minorHAnsi" w:cstheme="minorHAnsi"/>
          <w:b/>
          <w:i/>
          <w:sz w:val="22"/>
          <w:szCs w:val="22"/>
        </w:rPr>
      </w:pPr>
      <w:sdt>
        <w:sdtPr>
          <w:rPr>
            <w:rFonts w:asciiTheme="minorHAnsi" w:hAnsiTheme="minorHAnsi" w:cstheme="minorHAnsi"/>
            <w:sz w:val="22"/>
            <w:szCs w:val="22"/>
          </w:rPr>
          <w:id w:val="1622962556"/>
          <w14:checkbox>
            <w14:checked w14:val="0"/>
            <w14:checkedState w14:val="2612" w14:font="MS Gothic"/>
            <w14:uncheckedState w14:val="2610" w14:font="MS Gothic"/>
          </w14:checkbox>
        </w:sdtPr>
        <w:sdtEndPr/>
        <w:sdtContent>
          <w:r w:rsidR="007E12F5" w:rsidRPr="005539A5">
            <w:rPr>
              <w:rFonts w:ascii="Segoe UI Symbol" w:eastAsia="MS Gothic" w:hAnsi="Segoe UI Symbol" w:cs="Segoe UI Symbol"/>
              <w:sz w:val="22"/>
              <w:szCs w:val="22"/>
            </w:rPr>
            <w:t>☐</w:t>
          </w:r>
        </w:sdtContent>
      </w:sdt>
      <w:r w:rsidR="007E12F5" w:rsidRPr="005539A5">
        <w:rPr>
          <w:rFonts w:asciiTheme="minorHAnsi" w:hAnsiTheme="minorHAnsi" w:cstheme="minorHAnsi"/>
          <w:b/>
          <w:sz w:val="22"/>
          <w:szCs w:val="22"/>
        </w:rPr>
        <w:tab/>
      </w:r>
      <w:r w:rsidR="007E12F5" w:rsidRPr="001101E9">
        <w:rPr>
          <w:rFonts w:asciiTheme="minorHAnsi" w:hAnsiTheme="minorHAnsi" w:cstheme="minorHAnsi"/>
          <w:spacing w:val="-1"/>
          <w:sz w:val="22"/>
          <w:szCs w:val="22"/>
        </w:rPr>
        <w:t xml:space="preserve">Course descriptions as published in the catalog if graduate degree is offered </w:t>
      </w:r>
      <w:r w:rsidR="002E08DD" w:rsidRPr="00D44EF7">
        <w:rPr>
          <w:rFonts w:asciiTheme="minorHAnsi" w:hAnsiTheme="minorHAnsi" w:cstheme="minorHAnsi"/>
          <w:b/>
          <w:i/>
          <w:sz w:val="22"/>
          <w:szCs w:val="22"/>
        </w:rPr>
        <w:t>(draft course descriptions for candidacy programs)</w:t>
      </w:r>
    </w:p>
    <w:p w14:paraId="579342B2" w14:textId="77777777" w:rsidR="00227EC6" w:rsidRPr="005539A5" w:rsidRDefault="00227EC6" w:rsidP="002E08DD">
      <w:pPr>
        <w:contextualSpacing/>
        <w:rPr>
          <w:rFonts w:asciiTheme="minorHAnsi" w:hAnsiTheme="minorHAnsi" w:cstheme="minorHAnsi"/>
          <w:sz w:val="22"/>
          <w:szCs w:val="22"/>
        </w:rPr>
      </w:pPr>
    </w:p>
    <w:p w14:paraId="47728765" w14:textId="7A8FBE91" w:rsidR="001D2932" w:rsidRPr="005539A5" w:rsidRDefault="00E87CD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spacing w:val="-1"/>
          <w:sz w:val="22"/>
          <w:szCs w:val="22"/>
        </w:rPr>
      </w:pPr>
      <w:sdt>
        <w:sdtPr>
          <w:rPr>
            <w:rFonts w:asciiTheme="minorHAnsi" w:hAnsiTheme="minorHAnsi" w:cstheme="minorHAnsi"/>
            <w:sz w:val="22"/>
            <w:szCs w:val="22"/>
          </w:rPr>
          <w:id w:val="-1675956857"/>
          <w14:checkbox>
            <w14:checked w14:val="0"/>
            <w14:checkedState w14:val="2612" w14:font="MS Gothic"/>
            <w14:uncheckedState w14:val="2610" w14:font="MS Gothic"/>
          </w14:checkbox>
        </w:sdtPr>
        <w:sdtEndPr/>
        <w:sdtContent>
          <w:r w:rsidR="00AD62E6" w:rsidRPr="005539A5">
            <w:rPr>
              <w:rFonts w:ascii="Segoe UI Symbol" w:eastAsia="MS Gothic" w:hAnsi="Segoe UI Symbol" w:cs="Segoe UI Symbol"/>
              <w:sz w:val="22"/>
              <w:szCs w:val="22"/>
            </w:rPr>
            <w:t>☐</w:t>
          </w:r>
        </w:sdtContent>
      </w:sdt>
      <w:r w:rsidR="00AD62E6" w:rsidRPr="005539A5">
        <w:rPr>
          <w:rFonts w:asciiTheme="minorHAnsi" w:hAnsiTheme="minorHAnsi" w:cstheme="minorHAnsi"/>
          <w:sz w:val="22"/>
          <w:szCs w:val="22"/>
        </w:rPr>
        <w:tab/>
      </w:r>
      <w:r w:rsidR="00265F33" w:rsidRPr="005539A5">
        <w:rPr>
          <w:rFonts w:asciiTheme="minorHAnsi" w:hAnsiTheme="minorHAnsi" w:cstheme="minorHAnsi"/>
          <w:sz w:val="22"/>
          <w:szCs w:val="22"/>
        </w:rPr>
        <w:t>Completed template titled</w:t>
      </w:r>
      <w:r w:rsidR="00265F33" w:rsidRPr="005539A5">
        <w:rPr>
          <w:rFonts w:asciiTheme="minorHAnsi" w:hAnsiTheme="minorHAnsi" w:cstheme="minorHAnsi"/>
          <w:b/>
          <w:sz w:val="22"/>
          <w:szCs w:val="22"/>
        </w:rPr>
        <w:t xml:space="preserve"> </w:t>
      </w:r>
      <w:r w:rsidR="001D2932" w:rsidRPr="005539A5">
        <w:rPr>
          <w:rFonts w:asciiTheme="minorHAnsi" w:hAnsiTheme="minorHAnsi" w:cstheme="minorHAnsi"/>
          <w:b/>
          <w:sz w:val="22"/>
          <w:szCs w:val="22"/>
        </w:rPr>
        <w:t xml:space="preserve">Required Element </w:t>
      </w:r>
      <w:r w:rsidR="00AD62E6" w:rsidRPr="005539A5">
        <w:rPr>
          <w:rFonts w:asciiTheme="minorHAnsi" w:hAnsiTheme="minorHAnsi" w:cstheme="minorHAnsi"/>
          <w:b/>
          <w:sz w:val="22"/>
          <w:szCs w:val="22"/>
        </w:rPr>
        <w:t>3</w:t>
      </w:r>
      <w:r w:rsidR="001D2932" w:rsidRPr="005539A5">
        <w:rPr>
          <w:rFonts w:asciiTheme="minorHAnsi" w:hAnsiTheme="minorHAnsi" w:cstheme="minorHAnsi"/>
          <w:b/>
          <w:sz w:val="22"/>
          <w:szCs w:val="22"/>
        </w:rPr>
        <w:t xml:space="preserve">.2 </w:t>
      </w:r>
      <w:r w:rsidR="001D2932" w:rsidRPr="005539A5">
        <w:rPr>
          <w:rFonts w:asciiTheme="minorHAnsi" w:hAnsiTheme="minorHAnsi" w:cstheme="minorHAnsi"/>
          <w:b/>
          <w:spacing w:val="-1"/>
          <w:sz w:val="22"/>
          <w:szCs w:val="22"/>
        </w:rPr>
        <w:t>CRDN Curriculum Map</w:t>
      </w:r>
      <w:r w:rsidR="00183E32" w:rsidRPr="005539A5">
        <w:rPr>
          <w:rFonts w:asciiTheme="minorHAnsi" w:hAnsiTheme="minorHAnsi" w:cstheme="minorHAnsi"/>
          <w:b/>
          <w:spacing w:val="-1"/>
          <w:sz w:val="22"/>
          <w:szCs w:val="22"/>
        </w:rPr>
        <w:t xml:space="preserve"> </w:t>
      </w:r>
    </w:p>
    <w:p w14:paraId="0D0BDDCF" w14:textId="77777777" w:rsidR="009307E2" w:rsidRPr="005539A5" w:rsidRDefault="009307E2"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p>
    <w:p w14:paraId="3629B3D3" w14:textId="0768B0F4" w:rsidR="00852830" w:rsidRDefault="00E87CD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sdt>
        <w:sdtPr>
          <w:rPr>
            <w:rFonts w:asciiTheme="minorHAnsi" w:hAnsiTheme="minorHAnsi" w:cstheme="minorHAnsi"/>
            <w:sz w:val="22"/>
            <w:szCs w:val="22"/>
          </w:rPr>
          <w:id w:val="-2040576340"/>
          <w14:checkbox>
            <w14:checked w14:val="0"/>
            <w14:checkedState w14:val="2612" w14:font="MS Gothic"/>
            <w14:uncheckedState w14:val="2610" w14:font="MS Gothic"/>
          </w14:checkbox>
        </w:sdtPr>
        <w:sdtEndPr/>
        <w:sdtContent>
          <w:r w:rsidR="00A20650" w:rsidRPr="005539A5">
            <w:rPr>
              <w:rFonts w:ascii="Segoe UI Symbol" w:eastAsia="MS Gothic" w:hAnsi="Segoe UI Symbol" w:cs="Segoe UI Symbol"/>
              <w:sz w:val="22"/>
              <w:szCs w:val="22"/>
            </w:rPr>
            <w:t>☐</w:t>
          </w:r>
        </w:sdtContent>
      </w:sdt>
      <w:r w:rsidR="00A20650" w:rsidRPr="005539A5">
        <w:rPr>
          <w:rFonts w:asciiTheme="minorHAnsi" w:hAnsiTheme="minorHAnsi" w:cstheme="minorHAnsi"/>
          <w:sz w:val="22"/>
          <w:szCs w:val="22"/>
        </w:rPr>
        <w:tab/>
      </w:r>
      <w:r w:rsidR="001101E9" w:rsidRPr="00D44EF7">
        <w:rPr>
          <w:rFonts w:asciiTheme="minorHAnsi" w:hAnsiTheme="minorHAnsi" w:cstheme="minorHAnsi"/>
          <w:color w:val="000000"/>
          <w:sz w:val="22"/>
          <w:szCs w:val="22"/>
        </w:rPr>
        <w:t>S</w:t>
      </w:r>
      <w:r w:rsidR="001101E9" w:rsidRPr="00D44EF7">
        <w:rPr>
          <w:rFonts w:asciiTheme="minorHAnsi" w:hAnsiTheme="minorHAnsi" w:cstheme="minorHAnsi"/>
          <w:spacing w:val="-1"/>
          <w:sz w:val="22"/>
          <w:szCs w:val="22"/>
        </w:rPr>
        <w:t>upervised practice rotation schedule(s) for all options showing how supervised</w:t>
      </w:r>
      <w:r w:rsidR="001101E9" w:rsidRPr="00D44EF7">
        <w:rPr>
          <w:rFonts w:asciiTheme="minorHAnsi" w:hAnsiTheme="minorHAnsi" w:cstheme="minorHAnsi"/>
          <w:spacing w:val="29"/>
          <w:sz w:val="22"/>
          <w:szCs w:val="22"/>
        </w:rPr>
        <w:t xml:space="preserve"> </w:t>
      </w:r>
      <w:r w:rsidR="001101E9" w:rsidRPr="00D44EF7">
        <w:rPr>
          <w:rFonts w:asciiTheme="minorHAnsi" w:hAnsiTheme="minorHAnsi" w:cstheme="minorHAnsi"/>
          <w:sz w:val="22"/>
          <w:szCs w:val="22"/>
        </w:rPr>
        <w:t>practice</w:t>
      </w:r>
      <w:r w:rsidR="001101E9" w:rsidRPr="00D44EF7">
        <w:rPr>
          <w:rFonts w:asciiTheme="minorHAnsi" w:hAnsiTheme="minorHAnsi" w:cstheme="minorHAnsi"/>
          <w:spacing w:val="-2"/>
          <w:sz w:val="22"/>
          <w:szCs w:val="22"/>
        </w:rPr>
        <w:t xml:space="preserve"> </w:t>
      </w:r>
      <w:r w:rsidR="001101E9" w:rsidRPr="00D44EF7">
        <w:rPr>
          <w:rFonts w:asciiTheme="minorHAnsi" w:hAnsiTheme="minorHAnsi" w:cstheme="minorHAnsi"/>
          <w:spacing w:val="-1"/>
          <w:sz w:val="22"/>
          <w:szCs w:val="22"/>
        </w:rPr>
        <w:t xml:space="preserve">experiences progress </w:t>
      </w:r>
      <w:r w:rsidR="001101E9" w:rsidRPr="00D44EF7">
        <w:rPr>
          <w:rFonts w:asciiTheme="minorHAnsi" w:hAnsiTheme="minorHAnsi" w:cstheme="minorHAnsi"/>
          <w:sz w:val="22"/>
          <w:szCs w:val="22"/>
        </w:rPr>
        <w:t>from</w:t>
      </w:r>
      <w:r w:rsidR="001101E9" w:rsidRPr="00D44EF7">
        <w:rPr>
          <w:rFonts w:asciiTheme="minorHAnsi" w:hAnsiTheme="minorHAnsi" w:cstheme="minorHAnsi"/>
          <w:spacing w:val="-1"/>
          <w:sz w:val="22"/>
          <w:szCs w:val="22"/>
        </w:rPr>
        <w:t xml:space="preserve"> introductory </w:t>
      </w:r>
      <w:r w:rsidR="001101E9" w:rsidRPr="00D44EF7">
        <w:rPr>
          <w:rFonts w:asciiTheme="minorHAnsi" w:hAnsiTheme="minorHAnsi" w:cstheme="minorHAnsi"/>
          <w:sz w:val="22"/>
          <w:szCs w:val="22"/>
        </w:rPr>
        <w:t>to</w:t>
      </w:r>
      <w:r w:rsidR="001101E9" w:rsidRPr="00D44EF7">
        <w:rPr>
          <w:rFonts w:asciiTheme="minorHAnsi" w:hAnsiTheme="minorHAnsi" w:cstheme="minorHAnsi"/>
          <w:spacing w:val="-1"/>
          <w:sz w:val="22"/>
          <w:szCs w:val="22"/>
        </w:rPr>
        <w:t xml:space="preserve"> demonstration of entry-level competence</w:t>
      </w:r>
      <w:r w:rsidR="001101E9">
        <w:rPr>
          <w:rFonts w:asciiTheme="minorHAnsi" w:hAnsiTheme="minorHAnsi" w:cstheme="minorHAnsi"/>
          <w:spacing w:val="-1"/>
          <w:sz w:val="22"/>
          <w:szCs w:val="22"/>
        </w:rPr>
        <w:t xml:space="preserve"> and demonstrate the program has adequate placement for its </w:t>
      </w:r>
      <w:r w:rsidR="00143789">
        <w:rPr>
          <w:rFonts w:asciiTheme="minorHAnsi" w:hAnsiTheme="minorHAnsi" w:cstheme="minorHAnsi"/>
          <w:spacing w:val="-1"/>
          <w:sz w:val="22"/>
          <w:szCs w:val="22"/>
        </w:rPr>
        <w:t xml:space="preserve">requested </w:t>
      </w:r>
      <w:r w:rsidR="001101E9">
        <w:rPr>
          <w:rFonts w:asciiTheme="minorHAnsi" w:hAnsiTheme="minorHAnsi" w:cstheme="minorHAnsi"/>
          <w:spacing w:val="-1"/>
          <w:sz w:val="22"/>
          <w:szCs w:val="22"/>
        </w:rPr>
        <w:t>maximum enrollment</w:t>
      </w:r>
    </w:p>
    <w:p w14:paraId="7F9D68F6" w14:textId="77777777" w:rsidR="009307E2" w:rsidRPr="005539A5" w:rsidRDefault="009307E2" w:rsidP="007E12F5">
      <w:pPr>
        <w:pStyle w:val="BodyText"/>
        <w:widowControl w:val="0"/>
        <w:tabs>
          <w:tab w:val="clear" w:pos="2520"/>
          <w:tab w:val="clear" w:pos="3960"/>
          <w:tab w:val="clear" w:pos="5400"/>
          <w:tab w:val="clear" w:pos="6840"/>
          <w:tab w:val="clear" w:pos="8280"/>
          <w:tab w:val="left" w:pos="372"/>
        </w:tabs>
        <w:contextualSpacing/>
        <w:rPr>
          <w:rFonts w:asciiTheme="minorHAnsi" w:hAnsiTheme="minorHAnsi" w:cstheme="minorHAnsi"/>
          <w:spacing w:val="-1"/>
          <w:sz w:val="22"/>
          <w:szCs w:val="22"/>
        </w:rPr>
      </w:pPr>
    </w:p>
    <w:p w14:paraId="38218C13" w14:textId="7D2856C0" w:rsidR="00852830" w:rsidRPr="005539A5" w:rsidRDefault="00E87CD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935244520"/>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A20650" w:rsidRPr="005539A5">
        <w:rPr>
          <w:rFonts w:asciiTheme="minorHAnsi" w:hAnsiTheme="minorHAnsi" w:cstheme="minorHAnsi"/>
          <w:b/>
          <w:sz w:val="22"/>
          <w:szCs w:val="22"/>
        </w:rPr>
        <w:tab/>
      </w:r>
      <w:r w:rsidR="00044144" w:rsidRPr="005539A5">
        <w:rPr>
          <w:rFonts w:asciiTheme="minorHAnsi" w:hAnsiTheme="minorHAnsi" w:cstheme="minorHAnsi"/>
          <w:spacing w:val="-1"/>
          <w:sz w:val="22"/>
          <w:szCs w:val="22"/>
        </w:rPr>
        <w:t xml:space="preserve">Completed </w:t>
      </w:r>
      <w:r w:rsidR="00852830" w:rsidRPr="005539A5">
        <w:rPr>
          <w:rFonts w:asciiTheme="minorHAnsi" w:hAnsiTheme="minorHAnsi" w:cstheme="minorHAnsi"/>
          <w:spacing w:val="-1"/>
          <w:sz w:val="22"/>
          <w:szCs w:val="22"/>
        </w:rPr>
        <w:t xml:space="preserve">template titled </w:t>
      </w:r>
      <w:r w:rsidR="00AE53A8" w:rsidRPr="005539A5">
        <w:rPr>
          <w:rFonts w:asciiTheme="minorHAnsi" w:hAnsiTheme="minorHAnsi" w:cstheme="minorHAnsi"/>
          <w:b/>
          <w:sz w:val="22"/>
          <w:szCs w:val="22"/>
        </w:rPr>
        <w:t xml:space="preserve">Required Element </w:t>
      </w:r>
      <w:r w:rsidR="00A20650" w:rsidRPr="005539A5">
        <w:rPr>
          <w:rFonts w:asciiTheme="minorHAnsi" w:hAnsiTheme="minorHAnsi" w:cstheme="minorHAnsi"/>
          <w:b/>
          <w:sz w:val="22"/>
          <w:szCs w:val="22"/>
        </w:rPr>
        <w:t>3</w:t>
      </w:r>
      <w:r w:rsidR="00AE53A8" w:rsidRPr="005539A5">
        <w:rPr>
          <w:rFonts w:asciiTheme="minorHAnsi" w:hAnsiTheme="minorHAnsi" w:cstheme="minorHAnsi"/>
          <w:b/>
          <w:sz w:val="22"/>
          <w:szCs w:val="22"/>
        </w:rPr>
        <w:t xml:space="preserve">.3 </w:t>
      </w:r>
      <w:r w:rsidR="00852830" w:rsidRPr="005539A5">
        <w:rPr>
          <w:rFonts w:asciiTheme="minorHAnsi" w:hAnsiTheme="minorHAnsi" w:cstheme="minorHAnsi"/>
          <w:b/>
          <w:spacing w:val="-1"/>
          <w:sz w:val="22"/>
          <w:szCs w:val="22"/>
        </w:rPr>
        <w:t xml:space="preserve">RDN </w:t>
      </w:r>
      <w:r w:rsidR="00852830" w:rsidRPr="005539A5">
        <w:rPr>
          <w:rFonts w:asciiTheme="minorHAnsi" w:hAnsiTheme="minorHAnsi" w:cstheme="minorHAnsi"/>
          <w:b/>
          <w:sz w:val="22"/>
          <w:szCs w:val="22"/>
        </w:rPr>
        <w:t>Summary of Learning Activities</w:t>
      </w:r>
      <w:r w:rsidR="00852830" w:rsidRPr="005539A5">
        <w:rPr>
          <w:rFonts w:asciiTheme="minorHAnsi" w:hAnsiTheme="minorHAnsi" w:cstheme="minorHAnsi"/>
          <w:sz w:val="22"/>
          <w:szCs w:val="22"/>
        </w:rPr>
        <w:t xml:space="preserve"> </w:t>
      </w:r>
    </w:p>
    <w:p w14:paraId="6671C1B6" w14:textId="77777777" w:rsidR="009307E2" w:rsidRPr="005539A5" w:rsidRDefault="009307E2" w:rsidP="00DD5E97">
      <w:pPr>
        <w:pStyle w:val="BodyText"/>
        <w:widowControl w:val="0"/>
        <w:tabs>
          <w:tab w:val="clear" w:pos="2520"/>
          <w:tab w:val="clear" w:pos="3960"/>
          <w:tab w:val="clear" w:pos="5400"/>
          <w:tab w:val="clear" w:pos="6840"/>
          <w:tab w:val="clear" w:pos="8280"/>
          <w:tab w:val="left" w:pos="365"/>
        </w:tabs>
        <w:ind w:left="1080" w:hanging="720"/>
        <w:contextualSpacing/>
        <w:rPr>
          <w:rFonts w:asciiTheme="minorHAnsi" w:hAnsiTheme="minorHAnsi" w:cstheme="minorHAnsi"/>
          <w:sz w:val="22"/>
          <w:szCs w:val="22"/>
        </w:rPr>
      </w:pPr>
    </w:p>
    <w:p w14:paraId="375CA9B1" w14:textId="7B2237CF" w:rsidR="00C40D3C" w:rsidRPr="005539A5" w:rsidRDefault="00E87CD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454720762"/>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sz w:val="22"/>
          <w:szCs w:val="22"/>
        </w:rPr>
        <w:tab/>
      </w:r>
      <w:r w:rsidR="00A20650" w:rsidRPr="005539A5">
        <w:rPr>
          <w:rFonts w:asciiTheme="minorHAnsi" w:hAnsiTheme="minorHAnsi" w:cstheme="minorHAnsi"/>
          <w:b/>
          <w:sz w:val="22"/>
          <w:szCs w:val="22"/>
        </w:rPr>
        <w:t>All</w:t>
      </w:r>
      <w:r w:rsidR="00852830" w:rsidRPr="005539A5">
        <w:rPr>
          <w:rFonts w:asciiTheme="minorHAnsi" w:hAnsiTheme="minorHAnsi" w:cstheme="minorHAnsi"/>
          <w:sz w:val="22"/>
          <w:szCs w:val="22"/>
        </w:rPr>
        <w:t xml:space="preserve"> supervised practice course syllabi or rotation descriptions showing learning activities with the associated competencies</w:t>
      </w:r>
      <w:bookmarkStart w:id="9" w:name="_Toc458613981"/>
      <w:bookmarkStart w:id="10" w:name="_Toc458614784"/>
      <w:r w:rsidR="00C40D3C" w:rsidRPr="005539A5">
        <w:rPr>
          <w:rFonts w:asciiTheme="minorHAnsi" w:hAnsiTheme="minorHAnsi" w:cstheme="minorHAnsi"/>
          <w:sz w:val="22"/>
          <w:szCs w:val="22"/>
        </w:rPr>
        <w:t xml:space="preserve"> </w:t>
      </w:r>
    </w:p>
    <w:p w14:paraId="07C6AA5D" w14:textId="1D6A544C" w:rsidR="009307E2" w:rsidRPr="005539A5" w:rsidRDefault="009307E2" w:rsidP="00DD5E97">
      <w:pPr>
        <w:pStyle w:val="BodyText"/>
        <w:widowControl w:val="0"/>
        <w:tabs>
          <w:tab w:val="clear" w:pos="2520"/>
          <w:tab w:val="clear" w:pos="3960"/>
          <w:tab w:val="clear" w:pos="5400"/>
          <w:tab w:val="clear" w:pos="6840"/>
          <w:tab w:val="clear" w:pos="8280"/>
          <w:tab w:val="left" w:pos="365"/>
        </w:tabs>
        <w:ind w:left="1080" w:hanging="720"/>
        <w:contextualSpacing/>
        <w:rPr>
          <w:rFonts w:asciiTheme="minorHAnsi" w:hAnsiTheme="minorHAnsi" w:cstheme="minorHAnsi"/>
          <w:b/>
          <w:sz w:val="22"/>
          <w:szCs w:val="22"/>
        </w:rPr>
      </w:pPr>
    </w:p>
    <w:p w14:paraId="13309EC2" w14:textId="77777777" w:rsidR="00C40D3C" w:rsidRPr="005539A5" w:rsidRDefault="00C40D3C" w:rsidP="00DD5E97">
      <w:pPr>
        <w:pStyle w:val="BodyText"/>
        <w:widowControl w:val="0"/>
        <w:tabs>
          <w:tab w:val="clear" w:pos="2520"/>
          <w:tab w:val="clear" w:pos="3960"/>
          <w:tab w:val="clear" w:pos="5400"/>
          <w:tab w:val="clear" w:pos="6840"/>
          <w:tab w:val="clear" w:pos="8280"/>
          <w:tab w:val="left" w:pos="365"/>
        </w:tabs>
        <w:ind w:left="1080" w:hanging="720"/>
        <w:contextualSpacing/>
        <w:rPr>
          <w:rFonts w:asciiTheme="minorHAnsi" w:hAnsiTheme="minorHAnsi" w:cstheme="minorHAnsi"/>
          <w:b/>
          <w:sz w:val="22"/>
          <w:szCs w:val="22"/>
        </w:rPr>
      </w:pPr>
    </w:p>
    <w:p w14:paraId="0F801AC0" w14:textId="7D89F594" w:rsidR="00852830" w:rsidRPr="005539A5" w:rsidRDefault="00852830"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z w:val="22"/>
          <w:szCs w:val="22"/>
        </w:rPr>
      </w:pPr>
      <w:r w:rsidRPr="005539A5">
        <w:rPr>
          <w:rFonts w:asciiTheme="minorHAnsi" w:hAnsiTheme="minorHAnsi" w:cstheme="minorHAnsi"/>
          <w:b/>
          <w:sz w:val="22"/>
          <w:szCs w:val="22"/>
        </w:rPr>
        <w:t xml:space="preserve">Standard </w:t>
      </w:r>
      <w:r w:rsidR="00A20650" w:rsidRPr="005539A5">
        <w:rPr>
          <w:rFonts w:asciiTheme="minorHAnsi" w:hAnsiTheme="minorHAnsi" w:cstheme="minorHAnsi"/>
          <w:b/>
          <w:sz w:val="22"/>
          <w:szCs w:val="22"/>
        </w:rPr>
        <w:t>4</w:t>
      </w:r>
      <w:r w:rsidRPr="005539A5">
        <w:rPr>
          <w:rFonts w:asciiTheme="minorHAnsi" w:hAnsiTheme="minorHAnsi" w:cstheme="minorHAnsi"/>
          <w:b/>
          <w:sz w:val="22"/>
          <w:szCs w:val="22"/>
        </w:rPr>
        <w:t>:  Student Learning Assessment and Curriculum Improvement</w:t>
      </w:r>
      <w:bookmarkEnd w:id="9"/>
      <w:bookmarkEnd w:id="10"/>
    </w:p>
    <w:p w14:paraId="408EED06" w14:textId="77777777" w:rsidR="008B3F2B" w:rsidRPr="005539A5" w:rsidRDefault="008B3F2B" w:rsidP="00DD5E97">
      <w:pPr>
        <w:ind w:left="1080" w:hanging="720"/>
        <w:contextualSpacing/>
        <w:rPr>
          <w:rFonts w:asciiTheme="minorHAnsi" w:hAnsiTheme="minorHAnsi" w:cstheme="minorHAnsi"/>
          <w:sz w:val="22"/>
          <w:szCs w:val="22"/>
        </w:rPr>
      </w:pPr>
    </w:p>
    <w:p w14:paraId="4F81D839" w14:textId="6BAAB916" w:rsidR="009307E2" w:rsidRDefault="00E87CD1"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spacing w:val="-1"/>
          <w:sz w:val="22"/>
          <w:szCs w:val="22"/>
        </w:rPr>
      </w:pPr>
      <w:sdt>
        <w:sdtPr>
          <w:rPr>
            <w:rFonts w:asciiTheme="minorHAnsi" w:eastAsia="MS Gothic" w:hAnsiTheme="minorHAnsi" w:cstheme="minorHAnsi"/>
            <w:sz w:val="22"/>
            <w:szCs w:val="22"/>
          </w:rPr>
          <w:id w:val="1623736438"/>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9307E2" w:rsidRPr="005539A5">
        <w:rPr>
          <w:rFonts w:asciiTheme="minorHAnsi" w:hAnsiTheme="minorHAnsi" w:cstheme="minorHAnsi"/>
          <w:spacing w:val="-1"/>
          <w:sz w:val="22"/>
          <w:szCs w:val="22"/>
        </w:rPr>
        <w:t xml:space="preserve">Completed template titled </w:t>
      </w:r>
      <w:r w:rsidR="009307E2" w:rsidRPr="005539A5">
        <w:rPr>
          <w:rFonts w:asciiTheme="minorHAnsi" w:hAnsiTheme="minorHAnsi" w:cstheme="minorHAnsi"/>
          <w:b/>
          <w:sz w:val="22"/>
          <w:szCs w:val="22"/>
        </w:rPr>
        <w:t xml:space="preserve">Required Element 4.1 RDN </w:t>
      </w:r>
      <w:r w:rsidR="006E1725">
        <w:rPr>
          <w:rFonts w:asciiTheme="minorHAnsi" w:hAnsiTheme="minorHAnsi" w:cstheme="minorHAnsi"/>
          <w:b/>
          <w:sz w:val="22"/>
          <w:szCs w:val="22"/>
        </w:rPr>
        <w:t xml:space="preserve">Core </w:t>
      </w:r>
      <w:r w:rsidR="009307E2" w:rsidRPr="005539A5">
        <w:rPr>
          <w:rFonts w:asciiTheme="minorHAnsi" w:hAnsiTheme="minorHAnsi" w:cstheme="minorHAnsi"/>
          <w:b/>
          <w:sz w:val="22"/>
          <w:szCs w:val="22"/>
        </w:rPr>
        <w:t>Competency Assessment</w:t>
      </w:r>
      <w:r w:rsidR="009307E2" w:rsidRPr="005539A5">
        <w:rPr>
          <w:rFonts w:asciiTheme="minorHAnsi" w:hAnsiTheme="minorHAnsi" w:cstheme="minorHAnsi"/>
          <w:b/>
          <w:spacing w:val="-1"/>
          <w:sz w:val="22"/>
          <w:szCs w:val="22"/>
        </w:rPr>
        <w:t xml:space="preserve"> </w:t>
      </w:r>
      <w:r w:rsidR="00CF099E" w:rsidRPr="005539A5">
        <w:rPr>
          <w:rFonts w:asciiTheme="minorHAnsi" w:hAnsiTheme="minorHAnsi" w:cstheme="minorHAnsi"/>
          <w:b/>
          <w:spacing w:val="-1"/>
          <w:sz w:val="22"/>
          <w:szCs w:val="22"/>
        </w:rPr>
        <w:t>Table</w:t>
      </w:r>
    </w:p>
    <w:p w14:paraId="0F8B6E9E" w14:textId="731F4CFB" w:rsidR="00066363" w:rsidRDefault="00066363"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b/>
          <w:spacing w:val="-1"/>
          <w:sz w:val="22"/>
          <w:szCs w:val="22"/>
        </w:rPr>
      </w:pPr>
    </w:p>
    <w:p w14:paraId="12D9321F" w14:textId="3D8A489B" w:rsidR="00066363" w:rsidRPr="00066363" w:rsidRDefault="00E87CD1" w:rsidP="00066363">
      <w:pPr>
        <w:spacing w:after="60"/>
        <w:ind w:left="360"/>
        <w:rPr>
          <w:rFonts w:asciiTheme="minorHAnsi" w:hAnsiTheme="minorHAnsi"/>
          <w:b/>
          <w:bCs/>
          <w:color w:val="000000"/>
          <w:sz w:val="20"/>
        </w:rPr>
      </w:pPr>
      <w:sdt>
        <w:sdtPr>
          <w:rPr>
            <w:rFonts w:asciiTheme="minorHAnsi" w:eastAsia="MS Gothic" w:hAnsiTheme="minorHAnsi" w:cstheme="minorHAnsi"/>
            <w:sz w:val="22"/>
            <w:szCs w:val="22"/>
          </w:rPr>
          <w:id w:val="96303803"/>
          <w14:checkbox>
            <w14:checked w14:val="0"/>
            <w14:checkedState w14:val="2612" w14:font="MS Gothic"/>
            <w14:uncheckedState w14:val="2610" w14:font="MS Gothic"/>
          </w14:checkbox>
        </w:sdtPr>
        <w:sdtEndPr/>
        <w:sdtContent>
          <w:r w:rsidR="00066363" w:rsidRPr="00D44EF7">
            <w:rPr>
              <w:rFonts w:ascii="Segoe UI Symbol" w:eastAsia="MS Gothic" w:hAnsi="Segoe UI Symbol" w:cs="Segoe UI Symbol"/>
              <w:sz w:val="22"/>
              <w:szCs w:val="22"/>
            </w:rPr>
            <w:t>☐</w:t>
          </w:r>
        </w:sdtContent>
      </w:sdt>
      <w:r w:rsidR="00066363" w:rsidRPr="00D44EF7">
        <w:rPr>
          <w:rFonts w:asciiTheme="minorHAnsi" w:hAnsiTheme="minorHAnsi" w:cstheme="minorHAnsi"/>
          <w:b/>
          <w:color w:val="000000"/>
          <w:sz w:val="22"/>
          <w:szCs w:val="22"/>
        </w:rPr>
        <w:tab/>
      </w:r>
      <w:r w:rsidR="00066363">
        <w:t xml:space="preserve"> </w:t>
      </w:r>
      <w:r w:rsidR="00066363">
        <w:tab/>
      </w:r>
      <w:r w:rsidR="00066363" w:rsidRPr="001D0BC6">
        <w:rPr>
          <w:rFonts w:asciiTheme="minorHAnsi" w:hAnsiTheme="minorHAnsi" w:cstheme="minorHAnsi"/>
          <w:sz w:val="22"/>
          <w:szCs w:val="22"/>
        </w:rPr>
        <w:t>If previous assessment has occurred under the 2017 standards, a copy of SLO plan with data to provide evidence of ongoing assessment</w:t>
      </w:r>
    </w:p>
    <w:p w14:paraId="02CA2028" w14:textId="77777777" w:rsidR="009307E2" w:rsidRPr="005539A5" w:rsidRDefault="009307E2" w:rsidP="00DD5E97">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p>
    <w:p w14:paraId="500D11D6" w14:textId="1C0C596F" w:rsidR="009307E2" w:rsidRPr="005539A5" w:rsidRDefault="00E87CD1" w:rsidP="00CF099E">
      <w:pPr>
        <w:pStyle w:val="BodyText"/>
        <w:widowControl w:val="0"/>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867488562"/>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bookmarkStart w:id="11" w:name="_Hlk79765369"/>
      <w:r w:rsidR="00143789" w:rsidRPr="00D44EF7">
        <w:rPr>
          <w:rFonts w:asciiTheme="minorHAnsi" w:hAnsiTheme="minorHAnsi" w:cstheme="minorHAnsi"/>
          <w:spacing w:val="-1"/>
          <w:sz w:val="22"/>
          <w:szCs w:val="22"/>
        </w:rPr>
        <w:t>Three examples of assessment tools</w:t>
      </w:r>
      <w:r w:rsidR="00143789">
        <w:rPr>
          <w:rFonts w:asciiTheme="minorHAnsi" w:hAnsiTheme="minorHAnsi" w:cstheme="minorHAnsi"/>
          <w:spacing w:val="-1"/>
          <w:sz w:val="22"/>
          <w:szCs w:val="22"/>
        </w:rPr>
        <w:t xml:space="preserve"> such as exams, rotation evaluations, rubrics, projects, portfolios, etc.</w:t>
      </w:r>
      <w:r w:rsidR="00143789" w:rsidRPr="00D44EF7">
        <w:rPr>
          <w:rFonts w:asciiTheme="minorHAnsi" w:hAnsiTheme="minorHAnsi" w:cstheme="minorHAnsi"/>
          <w:spacing w:val="-1"/>
          <w:sz w:val="22"/>
          <w:szCs w:val="22"/>
        </w:rPr>
        <w:t xml:space="preserve"> listed on the RDN </w:t>
      </w:r>
      <w:r w:rsidR="00143789">
        <w:rPr>
          <w:rFonts w:asciiTheme="minorHAnsi" w:hAnsiTheme="minorHAnsi" w:cstheme="minorHAnsi"/>
          <w:spacing w:val="-1"/>
          <w:sz w:val="22"/>
          <w:szCs w:val="22"/>
        </w:rPr>
        <w:t xml:space="preserve">Core </w:t>
      </w:r>
      <w:r w:rsidR="00143789" w:rsidRPr="00D44EF7">
        <w:rPr>
          <w:rFonts w:asciiTheme="minorHAnsi" w:hAnsiTheme="minorHAnsi" w:cstheme="minorHAnsi"/>
          <w:spacing w:val="-1"/>
          <w:sz w:val="22"/>
          <w:szCs w:val="22"/>
        </w:rPr>
        <w:t>Competency Assessment Table</w:t>
      </w:r>
      <w:bookmarkEnd w:id="11"/>
    </w:p>
    <w:p w14:paraId="0BAE3D15" w14:textId="77777777" w:rsidR="007164C4" w:rsidRDefault="007164C4" w:rsidP="00DD5E97">
      <w:pPr>
        <w:pStyle w:val="Heading1"/>
        <w:spacing w:line="240" w:lineRule="auto"/>
        <w:ind w:left="1080" w:hanging="720"/>
        <w:contextualSpacing/>
        <w:jc w:val="left"/>
        <w:rPr>
          <w:ins w:id="12" w:author="Lauren Bozich" w:date="2024-01-04T11:50:00Z"/>
          <w:rFonts w:asciiTheme="minorHAnsi" w:hAnsiTheme="minorHAnsi" w:cstheme="minorHAnsi"/>
          <w:sz w:val="22"/>
          <w:szCs w:val="22"/>
        </w:rPr>
      </w:pPr>
      <w:bookmarkStart w:id="13" w:name="_Toc458613985"/>
      <w:bookmarkStart w:id="14" w:name="_Toc458614788"/>
    </w:p>
    <w:p w14:paraId="207227CB" w14:textId="0B77BD85" w:rsidR="00852830" w:rsidRPr="005539A5" w:rsidRDefault="00852830" w:rsidP="00DD5E97">
      <w:pPr>
        <w:pStyle w:val="Heading1"/>
        <w:spacing w:line="240" w:lineRule="auto"/>
        <w:ind w:left="1080" w:hanging="720"/>
        <w:contextualSpacing/>
        <w:jc w:val="left"/>
        <w:rPr>
          <w:rFonts w:asciiTheme="minorHAnsi" w:hAnsiTheme="minorHAnsi" w:cstheme="minorHAnsi"/>
          <w:sz w:val="22"/>
          <w:szCs w:val="22"/>
        </w:rPr>
      </w:pPr>
      <w:r w:rsidRPr="005539A5">
        <w:rPr>
          <w:rFonts w:asciiTheme="minorHAnsi" w:hAnsiTheme="minorHAnsi" w:cstheme="minorHAnsi"/>
          <w:sz w:val="22"/>
          <w:szCs w:val="22"/>
        </w:rPr>
        <w:t xml:space="preserve">Standard </w:t>
      </w:r>
      <w:r w:rsidR="009307E2" w:rsidRPr="005539A5">
        <w:rPr>
          <w:rFonts w:asciiTheme="minorHAnsi" w:hAnsiTheme="minorHAnsi" w:cstheme="minorHAnsi"/>
          <w:sz w:val="22"/>
          <w:szCs w:val="22"/>
        </w:rPr>
        <w:t>5</w:t>
      </w:r>
      <w:r w:rsidRPr="005539A5">
        <w:rPr>
          <w:rFonts w:asciiTheme="minorHAnsi" w:hAnsiTheme="minorHAnsi" w:cstheme="minorHAnsi"/>
          <w:sz w:val="22"/>
          <w:szCs w:val="22"/>
        </w:rPr>
        <w:t>:  Faculty and Preceptors</w:t>
      </w:r>
      <w:bookmarkEnd w:id="13"/>
      <w:bookmarkEnd w:id="14"/>
    </w:p>
    <w:p w14:paraId="566D638C" w14:textId="77777777" w:rsidR="00DA0247" w:rsidRPr="005539A5" w:rsidRDefault="00DA0247" w:rsidP="00DD5E97">
      <w:pPr>
        <w:pStyle w:val="BodyText"/>
        <w:widowControl w:val="0"/>
        <w:tabs>
          <w:tab w:val="clear" w:pos="2520"/>
          <w:tab w:val="clear" w:pos="3960"/>
          <w:tab w:val="clear" w:pos="5400"/>
          <w:tab w:val="clear" w:pos="6840"/>
          <w:tab w:val="clear" w:pos="8280"/>
          <w:tab w:val="left" w:pos="372"/>
        </w:tabs>
        <w:spacing w:after="60"/>
        <w:ind w:left="1080" w:hanging="720"/>
        <w:contextualSpacing/>
        <w:rPr>
          <w:rFonts w:asciiTheme="minorHAnsi" w:eastAsia="MS Gothic" w:hAnsiTheme="minorHAnsi" w:cstheme="minorHAnsi"/>
          <w:sz w:val="22"/>
          <w:szCs w:val="22"/>
        </w:rPr>
      </w:pPr>
    </w:p>
    <w:p w14:paraId="3D90D2AB" w14:textId="7FED7F45" w:rsidR="00682CB5" w:rsidRPr="005539A5" w:rsidRDefault="00E87CD1" w:rsidP="00DD5E97">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1629975084"/>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265F33" w:rsidRPr="005539A5">
        <w:rPr>
          <w:rFonts w:asciiTheme="minorHAnsi" w:hAnsiTheme="minorHAnsi" w:cstheme="minorHAnsi"/>
          <w:spacing w:val="-1"/>
          <w:sz w:val="22"/>
          <w:szCs w:val="22"/>
        </w:rPr>
        <w:t xml:space="preserve">Completed </w:t>
      </w:r>
      <w:r w:rsidR="00682CB5" w:rsidRPr="005539A5">
        <w:rPr>
          <w:rFonts w:asciiTheme="minorHAnsi" w:hAnsiTheme="minorHAnsi" w:cstheme="minorHAnsi"/>
          <w:spacing w:val="-1"/>
          <w:sz w:val="22"/>
          <w:szCs w:val="22"/>
        </w:rPr>
        <w:t xml:space="preserve">template titled </w:t>
      </w:r>
      <w:r w:rsidR="00AE53A8" w:rsidRPr="005539A5">
        <w:rPr>
          <w:rFonts w:asciiTheme="minorHAnsi" w:hAnsiTheme="minorHAnsi" w:cstheme="minorHAnsi"/>
          <w:b/>
          <w:sz w:val="22"/>
          <w:szCs w:val="22"/>
        </w:rPr>
        <w:t xml:space="preserve">Required Element </w:t>
      </w:r>
      <w:r w:rsidR="009307E2" w:rsidRPr="005539A5">
        <w:rPr>
          <w:rFonts w:asciiTheme="minorHAnsi" w:hAnsiTheme="minorHAnsi" w:cstheme="minorHAnsi"/>
          <w:b/>
          <w:sz w:val="22"/>
          <w:szCs w:val="22"/>
        </w:rPr>
        <w:t>5</w:t>
      </w:r>
      <w:r w:rsidR="00AE53A8" w:rsidRPr="005539A5">
        <w:rPr>
          <w:rFonts w:asciiTheme="minorHAnsi" w:hAnsiTheme="minorHAnsi" w:cstheme="minorHAnsi"/>
          <w:b/>
          <w:sz w:val="22"/>
          <w:szCs w:val="22"/>
        </w:rPr>
        <w:t xml:space="preserve">.1 </w:t>
      </w:r>
      <w:r w:rsidR="00682CB5" w:rsidRPr="005539A5">
        <w:rPr>
          <w:rFonts w:asciiTheme="minorHAnsi" w:hAnsiTheme="minorHAnsi" w:cstheme="minorHAnsi"/>
          <w:b/>
          <w:spacing w:val="-1"/>
          <w:sz w:val="22"/>
          <w:szCs w:val="22"/>
        </w:rPr>
        <w:t>Faculty Roster</w:t>
      </w:r>
    </w:p>
    <w:p w14:paraId="77EEB7AB" w14:textId="77777777" w:rsidR="00682CB5" w:rsidRPr="005539A5" w:rsidRDefault="00682CB5" w:rsidP="00DD5E97">
      <w:pPr>
        <w:pStyle w:val="BodyText"/>
        <w:widowControl w:val="0"/>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1"/>
          <w:sz w:val="22"/>
          <w:szCs w:val="22"/>
        </w:rPr>
      </w:pPr>
    </w:p>
    <w:p w14:paraId="1C091B40" w14:textId="48031EF8" w:rsidR="00682CB5" w:rsidRPr="005539A5" w:rsidRDefault="00E87CD1" w:rsidP="00DD5E97">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b/>
          <w:spacing w:val="-1"/>
          <w:sz w:val="22"/>
          <w:szCs w:val="22"/>
        </w:rPr>
      </w:pPr>
      <w:sdt>
        <w:sdtPr>
          <w:rPr>
            <w:rFonts w:asciiTheme="minorHAnsi" w:eastAsia="MS Gothic" w:hAnsiTheme="minorHAnsi" w:cstheme="minorHAnsi"/>
            <w:sz w:val="22"/>
            <w:szCs w:val="22"/>
          </w:rPr>
          <w:id w:val="1797025114"/>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bookmarkStart w:id="15" w:name="_Hlk80699677"/>
      <w:r w:rsidR="00EA2E7C" w:rsidRPr="00D44EF7">
        <w:rPr>
          <w:rFonts w:asciiTheme="minorHAnsi" w:hAnsiTheme="minorHAnsi" w:cstheme="minorHAnsi"/>
          <w:spacing w:val="-1"/>
          <w:sz w:val="22"/>
          <w:szCs w:val="22"/>
        </w:rPr>
        <w:t xml:space="preserve">Completed template titled </w:t>
      </w:r>
      <w:r w:rsidR="00EA2E7C" w:rsidRPr="00D44EF7">
        <w:rPr>
          <w:rFonts w:asciiTheme="minorHAnsi" w:hAnsiTheme="minorHAnsi" w:cstheme="minorHAnsi"/>
          <w:b/>
          <w:sz w:val="22"/>
          <w:szCs w:val="22"/>
        </w:rPr>
        <w:t>Required Element 5.1</w:t>
      </w:r>
      <w:r w:rsidR="00EA2E7C">
        <w:rPr>
          <w:rFonts w:asciiTheme="minorHAnsi" w:hAnsiTheme="minorHAnsi" w:cstheme="minorHAnsi"/>
          <w:b/>
          <w:sz w:val="22"/>
          <w:szCs w:val="22"/>
        </w:rPr>
        <w:t xml:space="preserve"> 6.1</w:t>
      </w:r>
      <w:r w:rsidR="00EA2E7C" w:rsidRPr="00D44EF7">
        <w:rPr>
          <w:rFonts w:asciiTheme="minorHAnsi" w:hAnsiTheme="minorHAnsi" w:cstheme="minorHAnsi"/>
          <w:b/>
          <w:sz w:val="22"/>
          <w:szCs w:val="22"/>
        </w:rPr>
        <w:t xml:space="preserve"> </w:t>
      </w:r>
      <w:r w:rsidR="00EA2E7C" w:rsidRPr="00D44EF7">
        <w:rPr>
          <w:rFonts w:asciiTheme="minorHAnsi" w:hAnsiTheme="minorHAnsi" w:cstheme="minorHAnsi"/>
          <w:b/>
          <w:spacing w:val="-1"/>
          <w:sz w:val="22"/>
          <w:szCs w:val="22"/>
        </w:rPr>
        <w:t xml:space="preserve">Preceptor </w:t>
      </w:r>
      <w:r w:rsidR="00EA2E7C">
        <w:rPr>
          <w:rFonts w:asciiTheme="minorHAnsi" w:hAnsiTheme="minorHAnsi" w:cstheme="minorHAnsi"/>
          <w:b/>
          <w:spacing w:val="-1"/>
          <w:sz w:val="22"/>
          <w:szCs w:val="22"/>
        </w:rPr>
        <w:t xml:space="preserve">and Facility </w:t>
      </w:r>
      <w:r w:rsidR="00EA2E7C" w:rsidRPr="00D44EF7">
        <w:rPr>
          <w:rFonts w:asciiTheme="minorHAnsi" w:hAnsiTheme="minorHAnsi" w:cstheme="minorHAnsi"/>
          <w:b/>
          <w:spacing w:val="-1"/>
          <w:sz w:val="22"/>
          <w:szCs w:val="22"/>
        </w:rPr>
        <w:t>Roster</w:t>
      </w:r>
      <w:r w:rsidR="00EA2E7C">
        <w:rPr>
          <w:rFonts w:asciiTheme="minorHAnsi" w:hAnsiTheme="minorHAnsi" w:cstheme="minorHAnsi"/>
          <w:b/>
          <w:spacing w:val="-1"/>
          <w:sz w:val="22"/>
          <w:szCs w:val="22"/>
        </w:rPr>
        <w:t xml:space="preserve"> </w:t>
      </w:r>
      <w:r w:rsidR="00EA2E7C" w:rsidRPr="00B34AEC">
        <w:rPr>
          <w:rFonts w:asciiTheme="minorHAnsi" w:hAnsiTheme="minorHAnsi" w:cstheme="minorHAnsi"/>
          <w:bCs/>
          <w:spacing w:val="-1"/>
          <w:sz w:val="22"/>
          <w:szCs w:val="22"/>
        </w:rPr>
        <w:t>(Note: This template is also used to demonstrate compliance with Standard 6, RE 6.1)</w:t>
      </w:r>
      <w:bookmarkEnd w:id="15"/>
      <w:r w:rsidR="00D5793F" w:rsidRPr="00D5793F">
        <w:rPr>
          <w:rFonts w:asciiTheme="minorHAnsi" w:eastAsia="Calibri" w:hAnsiTheme="minorHAnsi"/>
          <w:i/>
          <w:iCs/>
          <w:spacing w:val="-1"/>
          <w:sz w:val="22"/>
        </w:rPr>
        <w:t xml:space="preserve"> </w:t>
      </w:r>
      <w:r w:rsidR="00D5793F" w:rsidRPr="00D5793F">
        <w:rPr>
          <w:rFonts w:asciiTheme="minorHAnsi" w:hAnsiTheme="minorHAnsi" w:cstheme="minorHAnsi"/>
          <w:bCs/>
          <w:i/>
          <w:iCs/>
          <w:spacing w:val="-1"/>
          <w:sz w:val="22"/>
          <w:szCs w:val="22"/>
        </w:rPr>
        <w:t>(Programs applying for candidacy must provide a roster of preceptors they have secured at the time of self-study submission).</w:t>
      </w:r>
    </w:p>
    <w:p w14:paraId="2467311B" w14:textId="77777777" w:rsidR="005E7418" w:rsidRPr="005539A5" w:rsidRDefault="005E7418" w:rsidP="00DD5E97">
      <w:pPr>
        <w:pStyle w:val="BodyText"/>
        <w:widowControl w:val="0"/>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1"/>
          <w:sz w:val="22"/>
          <w:szCs w:val="22"/>
        </w:rPr>
      </w:pPr>
    </w:p>
    <w:p w14:paraId="5570D61E" w14:textId="7DFA3194" w:rsidR="001101E9" w:rsidRDefault="00E87CD1" w:rsidP="001101E9">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b/>
          <w:i/>
          <w:sz w:val="22"/>
          <w:szCs w:val="22"/>
        </w:rPr>
      </w:pPr>
      <w:sdt>
        <w:sdtPr>
          <w:rPr>
            <w:rFonts w:asciiTheme="minorHAnsi" w:eastAsia="MS Gothic" w:hAnsiTheme="minorHAnsi" w:cstheme="minorHAnsi"/>
            <w:sz w:val="22"/>
            <w:szCs w:val="22"/>
          </w:rPr>
          <w:id w:val="1954903089"/>
          <w14:checkbox>
            <w14:checked w14:val="0"/>
            <w14:checkedState w14:val="2612" w14:font="MS Gothic"/>
            <w14:uncheckedState w14:val="2610" w14:font="MS Gothic"/>
          </w14:checkbox>
        </w:sdtPr>
        <w:sdtEndPr/>
        <w:sdtContent>
          <w:r w:rsidR="001101E9" w:rsidRPr="00D44EF7">
            <w:rPr>
              <w:rFonts w:ascii="Segoe UI Symbol" w:eastAsia="MS Gothic" w:hAnsi="Segoe UI Symbol" w:cs="Segoe UI Symbol"/>
              <w:sz w:val="22"/>
              <w:szCs w:val="22"/>
            </w:rPr>
            <w:t>☐</w:t>
          </w:r>
        </w:sdtContent>
      </w:sdt>
      <w:r w:rsidR="001101E9" w:rsidRPr="00D44EF7">
        <w:rPr>
          <w:rFonts w:asciiTheme="minorHAnsi" w:hAnsiTheme="minorHAnsi" w:cstheme="minorHAnsi"/>
          <w:b/>
          <w:color w:val="000000"/>
          <w:sz w:val="22"/>
          <w:szCs w:val="22"/>
        </w:rPr>
        <w:tab/>
      </w:r>
      <w:r w:rsidR="001101E9" w:rsidRPr="00D44EF7">
        <w:rPr>
          <w:rFonts w:asciiTheme="minorHAnsi" w:hAnsiTheme="minorHAnsi" w:cstheme="minorHAnsi"/>
          <w:spacing w:val="-1"/>
          <w:sz w:val="22"/>
          <w:szCs w:val="22"/>
        </w:rPr>
        <w:t xml:space="preserve">Examples of orientation materials, such as handbook, orientation outline or checklist including orientation to </w:t>
      </w:r>
      <w:r w:rsidR="001101E9" w:rsidRPr="00D44EF7">
        <w:rPr>
          <w:rFonts w:asciiTheme="minorHAnsi" w:hAnsiTheme="minorHAnsi" w:cstheme="minorHAnsi"/>
          <w:sz w:val="22"/>
          <w:szCs w:val="22"/>
        </w:rPr>
        <w:t>mission, goals and objectives of the nutrition and dietetics program, ACEND Standards and required competencies</w:t>
      </w:r>
      <w:r w:rsidR="001101E9">
        <w:rPr>
          <w:rFonts w:asciiTheme="minorHAnsi" w:hAnsiTheme="minorHAnsi" w:cstheme="minorHAnsi"/>
          <w:sz w:val="22"/>
          <w:szCs w:val="22"/>
        </w:rPr>
        <w:t xml:space="preserve"> (</w:t>
      </w:r>
      <w:r w:rsidR="001101E9" w:rsidRPr="00D44EF7">
        <w:rPr>
          <w:rFonts w:asciiTheme="minorHAnsi" w:hAnsiTheme="minorHAnsi" w:cstheme="minorHAnsi"/>
          <w:b/>
          <w:i/>
          <w:sz w:val="22"/>
          <w:szCs w:val="22"/>
        </w:rPr>
        <w:t>draft examples for candidacy program</w:t>
      </w:r>
      <w:r w:rsidR="001101E9">
        <w:rPr>
          <w:rFonts w:asciiTheme="minorHAnsi" w:hAnsiTheme="minorHAnsi" w:cstheme="minorHAnsi"/>
          <w:b/>
          <w:i/>
          <w:sz w:val="22"/>
          <w:szCs w:val="22"/>
        </w:rPr>
        <w:t>)</w:t>
      </w:r>
    </w:p>
    <w:p w14:paraId="024CFE6B" w14:textId="5EC907E4" w:rsidR="00ED2AE0" w:rsidRDefault="00ED2AE0" w:rsidP="001101E9">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b/>
          <w:i/>
          <w:sz w:val="22"/>
          <w:szCs w:val="22"/>
        </w:rPr>
      </w:pPr>
    </w:p>
    <w:p w14:paraId="52C3EFC0" w14:textId="573D9C46" w:rsidR="00ED2AE0" w:rsidRPr="00D44EF7" w:rsidRDefault="00E87CD1" w:rsidP="00ED2AE0">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239953151"/>
          <w14:checkbox>
            <w14:checked w14:val="0"/>
            <w14:checkedState w14:val="2612" w14:font="MS Gothic"/>
            <w14:uncheckedState w14:val="2610" w14:font="MS Gothic"/>
          </w14:checkbox>
        </w:sdtPr>
        <w:sdtEndPr/>
        <w:sdtContent>
          <w:r w:rsidR="00ED2AE0">
            <w:rPr>
              <w:rFonts w:ascii="MS Gothic" w:eastAsia="MS Gothic" w:hAnsi="MS Gothic" w:cstheme="minorHAnsi" w:hint="eastAsia"/>
              <w:sz w:val="22"/>
              <w:szCs w:val="22"/>
            </w:rPr>
            <w:t>☐</w:t>
          </w:r>
        </w:sdtContent>
      </w:sdt>
      <w:r w:rsidR="00ED2AE0" w:rsidRPr="00F404E5">
        <w:rPr>
          <w:rFonts w:asciiTheme="minorHAnsi" w:hAnsiTheme="minorHAnsi" w:cstheme="minorHAnsi"/>
          <w:sz w:val="22"/>
          <w:szCs w:val="22"/>
        </w:rPr>
        <w:tab/>
      </w:r>
      <w:bookmarkStart w:id="16" w:name="_Hlk80607077"/>
      <w:r w:rsidR="00ED2AE0" w:rsidRPr="00F404E5">
        <w:rPr>
          <w:rFonts w:asciiTheme="minorHAnsi" w:hAnsiTheme="minorHAnsi" w:cstheme="minorHAnsi"/>
          <w:sz w:val="22"/>
          <w:szCs w:val="22"/>
        </w:rPr>
        <w:t>Examples of training provided to program faculty</w:t>
      </w:r>
      <w:r w:rsidR="00ED2AE0">
        <w:rPr>
          <w:rFonts w:asciiTheme="minorHAnsi" w:hAnsiTheme="minorHAnsi" w:cstheme="minorHAnsi"/>
          <w:sz w:val="22"/>
          <w:szCs w:val="22"/>
        </w:rPr>
        <w:t>, if applicable,</w:t>
      </w:r>
      <w:r w:rsidR="00ED2AE0" w:rsidRPr="00F404E5">
        <w:rPr>
          <w:rFonts w:asciiTheme="minorHAnsi" w:hAnsiTheme="minorHAnsi" w:cstheme="minorHAnsi"/>
          <w:sz w:val="22"/>
          <w:szCs w:val="22"/>
        </w:rPr>
        <w:t xml:space="preserve"> on the use of distance education pedagogy and recommended practices</w:t>
      </w:r>
      <w:bookmarkEnd w:id="16"/>
      <w:r w:rsidR="00ED2AE0">
        <w:rPr>
          <w:rFonts w:asciiTheme="minorHAnsi" w:hAnsiTheme="minorHAnsi" w:cstheme="minorHAnsi"/>
          <w:sz w:val="22"/>
          <w:szCs w:val="22"/>
        </w:rPr>
        <w:t xml:space="preserve"> (</w:t>
      </w:r>
      <w:r w:rsidR="00ED2AE0" w:rsidRPr="00D44EF7">
        <w:rPr>
          <w:rFonts w:asciiTheme="minorHAnsi" w:hAnsiTheme="minorHAnsi" w:cstheme="minorHAnsi"/>
          <w:b/>
          <w:i/>
          <w:sz w:val="22"/>
          <w:szCs w:val="22"/>
        </w:rPr>
        <w:t>draft examples for candidacy program</w:t>
      </w:r>
      <w:r w:rsidR="00ED2AE0">
        <w:rPr>
          <w:rFonts w:asciiTheme="minorHAnsi" w:hAnsiTheme="minorHAnsi" w:cstheme="minorHAnsi"/>
          <w:b/>
          <w:i/>
          <w:sz w:val="22"/>
          <w:szCs w:val="22"/>
        </w:rPr>
        <w:t>)</w:t>
      </w:r>
    </w:p>
    <w:p w14:paraId="6C20A0AC" w14:textId="77777777" w:rsidR="00113203" w:rsidRPr="005539A5" w:rsidRDefault="00113203" w:rsidP="00DD5E97">
      <w:pPr>
        <w:pStyle w:val="BodyText"/>
        <w:widowControl w:val="0"/>
        <w:tabs>
          <w:tab w:val="clear" w:pos="2520"/>
          <w:tab w:val="clear" w:pos="3960"/>
          <w:tab w:val="clear" w:pos="5400"/>
          <w:tab w:val="clear" w:pos="6840"/>
          <w:tab w:val="clear" w:pos="8280"/>
        </w:tabs>
        <w:spacing w:after="60"/>
        <w:ind w:left="1080" w:hanging="720"/>
        <w:contextualSpacing/>
        <w:rPr>
          <w:rFonts w:asciiTheme="minorHAnsi" w:hAnsiTheme="minorHAnsi" w:cstheme="minorHAnsi"/>
          <w:sz w:val="22"/>
          <w:szCs w:val="22"/>
        </w:rPr>
      </w:pPr>
    </w:p>
    <w:p w14:paraId="15B7DBC1" w14:textId="69373D00" w:rsidR="00113203" w:rsidRPr="005539A5" w:rsidRDefault="00E87CD1" w:rsidP="00ED2AE0">
      <w:pPr>
        <w:pStyle w:val="BodyText"/>
        <w:widowControl w:val="0"/>
        <w:tabs>
          <w:tab w:val="clear" w:pos="2520"/>
          <w:tab w:val="clear" w:pos="3960"/>
          <w:tab w:val="clear" w:pos="5400"/>
          <w:tab w:val="clear" w:pos="6840"/>
          <w:tab w:val="clear" w:pos="8280"/>
          <w:tab w:val="left" w:pos="365"/>
        </w:tabs>
        <w:spacing w:after="60"/>
        <w:ind w:left="1080"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1497868822"/>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682CB5" w:rsidRPr="005539A5">
        <w:rPr>
          <w:rFonts w:asciiTheme="minorHAnsi" w:hAnsiTheme="minorHAnsi" w:cstheme="minorHAnsi"/>
          <w:spacing w:val="-1"/>
          <w:sz w:val="22"/>
          <w:szCs w:val="22"/>
        </w:rPr>
        <w:t xml:space="preserve">Examples of </w:t>
      </w:r>
      <w:r w:rsidR="00B17D7A">
        <w:rPr>
          <w:rFonts w:asciiTheme="minorHAnsi" w:hAnsiTheme="minorHAnsi" w:cstheme="minorHAnsi"/>
          <w:spacing w:val="-1"/>
          <w:sz w:val="22"/>
          <w:szCs w:val="22"/>
        </w:rPr>
        <w:t>training agendas that demonstrate faculty and preceptors are trained on recognizing and monitoring biases in and other and how to reduce instances of microaggressions and discrimination</w:t>
      </w:r>
      <w:r w:rsidR="00ED2AE0">
        <w:rPr>
          <w:rFonts w:asciiTheme="minorHAnsi" w:hAnsiTheme="minorHAnsi" w:cstheme="minorHAnsi"/>
          <w:spacing w:val="-1"/>
          <w:sz w:val="22"/>
          <w:szCs w:val="22"/>
        </w:rPr>
        <w:t xml:space="preserve"> </w:t>
      </w:r>
      <w:r w:rsidR="00ED2AE0">
        <w:rPr>
          <w:rFonts w:asciiTheme="minorHAnsi" w:hAnsiTheme="minorHAnsi" w:cstheme="minorHAnsi"/>
          <w:sz w:val="22"/>
          <w:szCs w:val="22"/>
        </w:rPr>
        <w:t>(</w:t>
      </w:r>
      <w:r w:rsidR="00ED2AE0" w:rsidRPr="00D44EF7">
        <w:rPr>
          <w:rFonts w:asciiTheme="minorHAnsi" w:hAnsiTheme="minorHAnsi" w:cstheme="minorHAnsi"/>
          <w:b/>
          <w:i/>
          <w:sz w:val="22"/>
          <w:szCs w:val="22"/>
        </w:rPr>
        <w:t>draft examples for candidacy program</w:t>
      </w:r>
      <w:r w:rsidR="00ED2AE0">
        <w:rPr>
          <w:rFonts w:asciiTheme="minorHAnsi" w:hAnsiTheme="minorHAnsi" w:cstheme="minorHAnsi"/>
          <w:b/>
          <w:i/>
          <w:sz w:val="22"/>
          <w:szCs w:val="22"/>
        </w:rPr>
        <w:t>)</w:t>
      </w:r>
    </w:p>
    <w:p w14:paraId="49762F6A" w14:textId="32B8D111" w:rsidR="00682CB5" w:rsidRPr="005539A5" w:rsidRDefault="00682CB5" w:rsidP="00DD5E97">
      <w:pPr>
        <w:pStyle w:val="Heading1"/>
        <w:spacing w:line="240" w:lineRule="auto"/>
        <w:ind w:left="1080" w:hanging="720"/>
        <w:contextualSpacing/>
        <w:jc w:val="left"/>
        <w:rPr>
          <w:rFonts w:asciiTheme="minorHAnsi" w:hAnsiTheme="minorHAnsi" w:cstheme="minorHAnsi"/>
          <w:sz w:val="22"/>
          <w:szCs w:val="22"/>
        </w:rPr>
      </w:pPr>
      <w:bookmarkStart w:id="17" w:name="_Toc458613989"/>
      <w:bookmarkStart w:id="18" w:name="_Toc458614792"/>
      <w:r w:rsidRPr="005539A5">
        <w:rPr>
          <w:rFonts w:asciiTheme="minorHAnsi" w:hAnsiTheme="minorHAnsi" w:cstheme="minorHAnsi"/>
          <w:sz w:val="22"/>
          <w:szCs w:val="22"/>
        </w:rPr>
        <w:t xml:space="preserve">Standard </w:t>
      </w:r>
      <w:r w:rsidR="008B43B5" w:rsidRPr="005539A5">
        <w:rPr>
          <w:rFonts w:asciiTheme="minorHAnsi" w:hAnsiTheme="minorHAnsi" w:cstheme="minorHAnsi"/>
          <w:sz w:val="22"/>
          <w:szCs w:val="22"/>
        </w:rPr>
        <w:t>6</w:t>
      </w:r>
      <w:r w:rsidRPr="005539A5">
        <w:rPr>
          <w:rFonts w:asciiTheme="minorHAnsi" w:hAnsiTheme="minorHAnsi" w:cstheme="minorHAnsi"/>
          <w:sz w:val="22"/>
          <w:szCs w:val="22"/>
        </w:rPr>
        <w:t>:  Supervised Practice Sites</w:t>
      </w:r>
      <w:bookmarkEnd w:id="17"/>
      <w:bookmarkEnd w:id="18"/>
    </w:p>
    <w:p w14:paraId="5605C71B" w14:textId="77777777" w:rsidR="009C2D6F" w:rsidRPr="005539A5" w:rsidRDefault="009C2D6F" w:rsidP="00DD5E97">
      <w:pPr>
        <w:pStyle w:val="BodyText"/>
        <w:tabs>
          <w:tab w:val="clear" w:pos="2520"/>
          <w:tab w:val="clear" w:pos="3960"/>
          <w:tab w:val="clear" w:pos="5400"/>
          <w:tab w:val="clear" w:pos="6840"/>
          <w:tab w:val="clear" w:pos="8280"/>
          <w:tab w:val="left" w:pos="372"/>
        </w:tabs>
        <w:spacing w:after="60"/>
        <w:ind w:left="1080" w:hanging="720"/>
        <w:contextualSpacing/>
        <w:rPr>
          <w:rFonts w:asciiTheme="minorHAnsi" w:eastAsia="MS Gothic" w:hAnsiTheme="minorHAnsi" w:cstheme="minorHAnsi"/>
          <w:sz w:val="22"/>
          <w:szCs w:val="22"/>
        </w:rPr>
      </w:pPr>
    </w:p>
    <w:p w14:paraId="36B4293B" w14:textId="1E793E1F" w:rsidR="00682CB5" w:rsidRPr="005539A5" w:rsidRDefault="00E87CD1" w:rsidP="00DD5E97">
      <w:pPr>
        <w:pStyle w:val="BodyText"/>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1258366343"/>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EA2E7C" w:rsidRPr="00D44EF7">
        <w:rPr>
          <w:rFonts w:asciiTheme="minorHAnsi" w:hAnsiTheme="minorHAnsi" w:cstheme="minorHAnsi"/>
          <w:spacing w:val="-1"/>
          <w:sz w:val="22"/>
          <w:szCs w:val="22"/>
        </w:rPr>
        <w:t xml:space="preserve">Completed template titled </w:t>
      </w:r>
      <w:r w:rsidR="00EA2E7C" w:rsidRPr="00D44EF7">
        <w:rPr>
          <w:rFonts w:asciiTheme="minorHAnsi" w:hAnsiTheme="minorHAnsi" w:cstheme="minorHAnsi"/>
          <w:b/>
          <w:sz w:val="22"/>
          <w:szCs w:val="22"/>
        </w:rPr>
        <w:t>Required Element 5.1</w:t>
      </w:r>
      <w:r w:rsidR="00EA2E7C">
        <w:rPr>
          <w:rFonts w:asciiTheme="minorHAnsi" w:hAnsiTheme="minorHAnsi" w:cstheme="minorHAnsi"/>
          <w:b/>
          <w:sz w:val="22"/>
          <w:szCs w:val="22"/>
        </w:rPr>
        <w:t xml:space="preserve"> 6.1</w:t>
      </w:r>
      <w:r w:rsidR="00EA2E7C" w:rsidRPr="00D44EF7">
        <w:rPr>
          <w:rFonts w:asciiTheme="minorHAnsi" w:hAnsiTheme="minorHAnsi" w:cstheme="minorHAnsi"/>
          <w:b/>
          <w:sz w:val="22"/>
          <w:szCs w:val="22"/>
        </w:rPr>
        <w:t xml:space="preserve"> </w:t>
      </w:r>
      <w:r w:rsidR="00EA2E7C" w:rsidRPr="00D44EF7">
        <w:rPr>
          <w:rFonts w:asciiTheme="minorHAnsi" w:hAnsiTheme="minorHAnsi" w:cstheme="minorHAnsi"/>
          <w:b/>
          <w:spacing w:val="-1"/>
          <w:sz w:val="22"/>
          <w:szCs w:val="22"/>
        </w:rPr>
        <w:t xml:space="preserve">Preceptor </w:t>
      </w:r>
      <w:r w:rsidR="00EA2E7C">
        <w:rPr>
          <w:rFonts w:asciiTheme="minorHAnsi" w:hAnsiTheme="minorHAnsi" w:cstheme="minorHAnsi"/>
          <w:b/>
          <w:spacing w:val="-1"/>
          <w:sz w:val="22"/>
          <w:szCs w:val="22"/>
        </w:rPr>
        <w:t xml:space="preserve">and Facility </w:t>
      </w:r>
      <w:r w:rsidR="00EA2E7C" w:rsidRPr="00D44EF7">
        <w:rPr>
          <w:rFonts w:asciiTheme="minorHAnsi" w:hAnsiTheme="minorHAnsi" w:cstheme="minorHAnsi"/>
          <w:b/>
          <w:spacing w:val="-1"/>
          <w:sz w:val="22"/>
          <w:szCs w:val="22"/>
        </w:rPr>
        <w:t>Roster</w:t>
      </w:r>
      <w:r w:rsidR="00EA2E7C">
        <w:rPr>
          <w:rFonts w:asciiTheme="minorHAnsi" w:hAnsiTheme="minorHAnsi" w:cstheme="minorHAnsi"/>
          <w:b/>
          <w:spacing w:val="-1"/>
          <w:sz w:val="22"/>
          <w:szCs w:val="22"/>
        </w:rPr>
        <w:t xml:space="preserve"> </w:t>
      </w:r>
      <w:r w:rsidR="00EA2E7C" w:rsidRPr="00B34AEC">
        <w:rPr>
          <w:rFonts w:asciiTheme="minorHAnsi" w:hAnsiTheme="minorHAnsi" w:cstheme="minorHAnsi"/>
          <w:bCs/>
          <w:spacing w:val="-1"/>
          <w:sz w:val="22"/>
          <w:szCs w:val="22"/>
        </w:rPr>
        <w:t xml:space="preserve">(Note: This template is also used to demonstrate compliance with Standard </w:t>
      </w:r>
      <w:r w:rsidR="00EA2E7C">
        <w:rPr>
          <w:rFonts w:asciiTheme="minorHAnsi" w:hAnsiTheme="minorHAnsi" w:cstheme="minorHAnsi"/>
          <w:bCs/>
          <w:spacing w:val="-1"/>
          <w:sz w:val="22"/>
          <w:szCs w:val="22"/>
        </w:rPr>
        <w:t>5</w:t>
      </w:r>
      <w:r w:rsidR="00EA2E7C" w:rsidRPr="00B34AEC">
        <w:rPr>
          <w:rFonts w:asciiTheme="minorHAnsi" w:hAnsiTheme="minorHAnsi" w:cstheme="minorHAnsi"/>
          <w:bCs/>
          <w:spacing w:val="-1"/>
          <w:sz w:val="22"/>
          <w:szCs w:val="22"/>
        </w:rPr>
        <w:t xml:space="preserve">, RE </w:t>
      </w:r>
      <w:r w:rsidR="00EA2E7C">
        <w:rPr>
          <w:rFonts w:asciiTheme="minorHAnsi" w:hAnsiTheme="minorHAnsi" w:cstheme="minorHAnsi"/>
          <w:bCs/>
          <w:spacing w:val="-1"/>
          <w:sz w:val="22"/>
          <w:szCs w:val="22"/>
        </w:rPr>
        <w:t>5</w:t>
      </w:r>
      <w:r w:rsidR="00EA2E7C" w:rsidRPr="00B34AEC">
        <w:rPr>
          <w:rFonts w:asciiTheme="minorHAnsi" w:hAnsiTheme="minorHAnsi" w:cstheme="minorHAnsi"/>
          <w:bCs/>
          <w:spacing w:val="-1"/>
          <w:sz w:val="22"/>
          <w:szCs w:val="22"/>
        </w:rPr>
        <w:t>.1)</w:t>
      </w:r>
    </w:p>
    <w:p w14:paraId="389E8EC8" w14:textId="77777777" w:rsidR="00682CB5" w:rsidRPr="005539A5" w:rsidRDefault="00682CB5" w:rsidP="00DD5E97">
      <w:pPr>
        <w:pStyle w:val="BodyText"/>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1"/>
          <w:sz w:val="22"/>
          <w:szCs w:val="22"/>
        </w:rPr>
      </w:pPr>
    </w:p>
    <w:p w14:paraId="35D85A09" w14:textId="34319788" w:rsidR="00682CB5" w:rsidRPr="005539A5" w:rsidRDefault="00E87CD1" w:rsidP="00DD5E97">
      <w:pPr>
        <w:pStyle w:val="BodyText"/>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2"/>
          <w:sz w:val="22"/>
          <w:szCs w:val="22"/>
        </w:rPr>
      </w:pPr>
      <w:sdt>
        <w:sdtPr>
          <w:rPr>
            <w:rFonts w:asciiTheme="minorHAnsi" w:eastAsia="MS Gothic" w:hAnsiTheme="minorHAnsi" w:cstheme="minorHAnsi"/>
            <w:sz w:val="22"/>
            <w:szCs w:val="22"/>
          </w:rPr>
          <w:id w:val="-1242330510"/>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682CB5" w:rsidRPr="005539A5">
        <w:rPr>
          <w:rFonts w:asciiTheme="minorHAnsi" w:hAnsiTheme="minorHAnsi" w:cstheme="minorHAnsi"/>
          <w:spacing w:val="-1"/>
          <w:sz w:val="22"/>
          <w:szCs w:val="22"/>
        </w:rPr>
        <w:t>Sample affiliation agreements/templates delineating rights and responsibilities of all</w:t>
      </w:r>
      <w:r w:rsidR="00682CB5" w:rsidRPr="005539A5">
        <w:rPr>
          <w:rFonts w:asciiTheme="minorHAnsi" w:hAnsiTheme="minorHAnsi" w:cstheme="minorHAnsi"/>
          <w:spacing w:val="22"/>
          <w:sz w:val="22"/>
          <w:szCs w:val="22"/>
        </w:rPr>
        <w:t xml:space="preserve"> </w:t>
      </w:r>
      <w:r w:rsidR="00682CB5" w:rsidRPr="005539A5">
        <w:rPr>
          <w:rFonts w:asciiTheme="minorHAnsi" w:hAnsiTheme="minorHAnsi" w:cstheme="minorHAnsi"/>
          <w:spacing w:val="-1"/>
          <w:sz w:val="22"/>
          <w:szCs w:val="22"/>
        </w:rPr>
        <w:t xml:space="preserve">parties and the educational purpose of </w:t>
      </w:r>
      <w:r w:rsidR="00682CB5" w:rsidRPr="005539A5">
        <w:rPr>
          <w:rFonts w:asciiTheme="minorHAnsi" w:hAnsiTheme="minorHAnsi" w:cstheme="minorHAnsi"/>
          <w:spacing w:val="-2"/>
          <w:sz w:val="22"/>
          <w:szCs w:val="22"/>
        </w:rPr>
        <w:t xml:space="preserve">affiliation </w:t>
      </w:r>
    </w:p>
    <w:p w14:paraId="4802DAC5" w14:textId="77777777" w:rsidR="00682CB5" w:rsidRPr="005539A5" w:rsidRDefault="00682CB5" w:rsidP="00DD5E97">
      <w:pPr>
        <w:pStyle w:val="BodyText"/>
        <w:tabs>
          <w:tab w:val="clear" w:pos="2520"/>
          <w:tab w:val="clear" w:pos="3960"/>
          <w:tab w:val="clear" w:pos="5400"/>
          <w:tab w:val="clear" w:pos="6840"/>
          <w:tab w:val="clear" w:pos="8280"/>
          <w:tab w:val="left" w:pos="372"/>
        </w:tabs>
        <w:spacing w:after="60"/>
        <w:ind w:left="1080" w:hanging="720"/>
        <w:contextualSpacing/>
        <w:rPr>
          <w:rFonts w:asciiTheme="minorHAnsi" w:hAnsiTheme="minorHAnsi" w:cstheme="minorHAnsi"/>
          <w:spacing w:val="-2"/>
          <w:sz w:val="22"/>
          <w:szCs w:val="22"/>
        </w:rPr>
      </w:pPr>
    </w:p>
    <w:p w14:paraId="49C44292" w14:textId="03D4E13B" w:rsidR="001101E9" w:rsidRPr="00D44EF7" w:rsidRDefault="00E87CD1" w:rsidP="001101E9">
      <w:pPr>
        <w:pStyle w:val="BodyText"/>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1591530520"/>
          <w14:checkbox>
            <w14:checked w14:val="0"/>
            <w14:checkedState w14:val="2612" w14:font="MS Gothic"/>
            <w14:uncheckedState w14:val="2610" w14:font="MS Gothic"/>
          </w14:checkbox>
        </w:sdtPr>
        <w:sdtEndPr/>
        <w:sdtContent>
          <w:r w:rsidR="001101E9" w:rsidRPr="00D44EF7">
            <w:rPr>
              <w:rFonts w:ascii="Segoe UI Symbol" w:eastAsia="MS Gothic" w:hAnsi="Segoe UI Symbol" w:cs="Segoe UI Symbol"/>
              <w:sz w:val="22"/>
              <w:szCs w:val="22"/>
            </w:rPr>
            <w:t>☐</w:t>
          </w:r>
        </w:sdtContent>
      </w:sdt>
      <w:r w:rsidR="001101E9" w:rsidRPr="00D44EF7">
        <w:rPr>
          <w:rFonts w:asciiTheme="minorHAnsi" w:hAnsiTheme="minorHAnsi" w:cstheme="minorHAnsi"/>
          <w:b/>
          <w:color w:val="000000"/>
          <w:sz w:val="22"/>
          <w:szCs w:val="22"/>
        </w:rPr>
        <w:tab/>
      </w:r>
      <w:r w:rsidR="00D83F9A" w:rsidRPr="00D44EF7">
        <w:rPr>
          <w:rFonts w:asciiTheme="minorHAnsi" w:hAnsiTheme="minorHAnsi" w:cstheme="minorHAnsi"/>
          <w:sz w:val="22"/>
          <w:szCs w:val="22"/>
        </w:rPr>
        <w:t>Policies and procedures that outline</w:t>
      </w:r>
      <w:r w:rsidR="00D83F9A">
        <w:rPr>
          <w:rFonts w:asciiTheme="minorHAnsi" w:hAnsiTheme="minorHAnsi" w:cstheme="minorHAnsi"/>
          <w:sz w:val="22"/>
          <w:szCs w:val="22"/>
        </w:rPr>
        <w:t>: 1)</w:t>
      </w:r>
      <w:r w:rsidR="00D83F9A" w:rsidRPr="00D44EF7">
        <w:rPr>
          <w:rFonts w:asciiTheme="minorHAnsi" w:hAnsiTheme="minorHAnsi" w:cstheme="minorHAnsi"/>
          <w:sz w:val="22"/>
          <w:szCs w:val="22"/>
        </w:rPr>
        <w:t xml:space="preserve"> the selection criteria, evaluation process and timeline for evaluation of adequacy and appropriateness of supervised practice</w:t>
      </w:r>
      <w:r w:rsidR="009C5FAC">
        <w:rPr>
          <w:rFonts w:asciiTheme="minorHAnsi" w:hAnsiTheme="minorHAnsi" w:cstheme="minorHAnsi"/>
          <w:sz w:val="22"/>
          <w:szCs w:val="22"/>
        </w:rPr>
        <w:t xml:space="preserve"> </w:t>
      </w:r>
      <w:r w:rsidR="00D83F9A" w:rsidRPr="00D44EF7">
        <w:rPr>
          <w:rFonts w:asciiTheme="minorHAnsi" w:hAnsiTheme="minorHAnsi" w:cstheme="minorHAnsi"/>
          <w:sz w:val="22"/>
          <w:szCs w:val="22"/>
        </w:rPr>
        <w:t xml:space="preserve">sites, including </w:t>
      </w:r>
      <w:r w:rsidR="0005033A">
        <w:rPr>
          <w:rFonts w:asciiTheme="minorHAnsi" w:hAnsiTheme="minorHAnsi" w:cstheme="minorHAnsi"/>
          <w:sz w:val="22"/>
          <w:szCs w:val="22"/>
        </w:rPr>
        <w:t>distance</w:t>
      </w:r>
      <w:r w:rsidR="00D83F9A" w:rsidRPr="00D44EF7">
        <w:rPr>
          <w:rFonts w:asciiTheme="minorHAnsi" w:hAnsiTheme="minorHAnsi" w:cstheme="minorHAnsi"/>
          <w:sz w:val="22"/>
          <w:szCs w:val="22"/>
        </w:rPr>
        <w:t xml:space="preserve"> sites, sites selected by students/interns and international sites</w:t>
      </w:r>
      <w:r w:rsidR="00D83F9A">
        <w:rPr>
          <w:rFonts w:asciiTheme="minorHAnsi" w:hAnsiTheme="minorHAnsi" w:cstheme="minorHAnsi"/>
          <w:sz w:val="22"/>
          <w:szCs w:val="22"/>
        </w:rPr>
        <w:t xml:space="preserve">; 2) </w:t>
      </w:r>
      <w:r w:rsidR="00D83F9A">
        <w:rPr>
          <w:rFonts w:asciiTheme="minorHAnsi" w:hAnsiTheme="minorHAnsi" w:cstheme="minorHAnsi"/>
          <w:spacing w:val="-1"/>
          <w:sz w:val="22"/>
          <w:szCs w:val="22"/>
        </w:rPr>
        <w:t xml:space="preserve">the maintenance of </w:t>
      </w:r>
      <w:r w:rsidR="00D83F9A" w:rsidRPr="00D44EF7">
        <w:rPr>
          <w:rFonts w:asciiTheme="minorHAnsi" w:hAnsiTheme="minorHAnsi" w:cstheme="minorHAnsi"/>
          <w:spacing w:val="-1"/>
          <w:sz w:val="22"/>
          <w:szCs w:val="22"/>
        </w:rPr>
        <w:t>written agreements with institutions, organizations</w:t>
      </w:r>
      <w:r w:rsidR="00D83F9A" w:rsidRPr="00D44EF7">
        <w:rPr>
          <w:rFonts w:asciiTheme="minorHAnsi" w:hAnsiTheme="minorHAnsi" w:cstheme="minorHAnsi"/>
          <w:spacing w:val="-2"/>
          <w:sz w:val="22"/>
          <w:szCs w:val="22"/>
        </w:rPr>
        <w:t xml:space="preserve"> </w:t>
      </w:r>
      <w:r w:rsidR="00D83F9A" w:rsidRPr="00D44EF7">
        <w:rPr>
          <w:rFonts w:asciiTheme="minorHAnsi" w:hAnsiTheme="minorHAnsi" w:cstheme="minorHAnsi"/>
          <w:sz w:val="22"/>
          <w:szCs w:val="22"/>
        </w:rPr>
        <w:t>and/or</w:t>
      </w:r>
      <w:r w:rsidR="00D83F9A" w:rsidRPr="00D44EF7">
        <w:rPr>
          <w:rFonts w:asciiTheme="minorHAnsi" w:hAnsiTheme="minorHAnsi" w:cstheme="minorHAnsi"/>
          <w:spacing w:val="-1"/>
          <w:sz w:val="22"/>
          <w:szCs w:val="22"/>
        </w:rPr>
        <w:t xml:space="preserve"> agencies where </w:t>
      </w:r>
      <w:r w:rsidR="00D83F9A" w:rsidRPr="00D44EF7">
        <w:rPr>
          <w:rFonts w:asciiTheme="minorHAnsi" w:hAnsiTheme="minorHAnsi" w:cstheme="minorHAnsi"/>
          <w:sz w:val="22"/>
          <w:szCs w:val="22"/>
        </w:rPr>
        <w:t>students/interns</w:t>
      </w:r>
      <w:r w:rsidR="00D83F9A" w:rsidRPr="00D44EF7">
        <w:rPr>
          <w:rFonts w:asciiTheme="minorHAnsi" w:hAnsiTheme="minorHAnsi" w:cstheme="minorHAnsi"/>
          <w:spacing w:val="-1"/>
          <w:sz w:val="22"/>
          <w:szCs w:val="22"/>
        </w:rPr>
        <w:t xml:space="preserve"> </w:t>
      </w:r>
      <w:r w:rsidR="00D83F9A" w:rsidRPr="00D44EF7">
        <w:rPr>
          <w:rFonts w:asciiTheme="minorHAnsi" w:hAnsiTheme="minorHAnsi" w:cstheme="minorHAnsi"/>
          <w:sz w:val="22"/>
          <w:szCs w:val="22"/>
        </w:rPr>
        <w:t>are</w:t>
      </w:r>
      <w:r w:rsidR="00D83F9A" w:rsidRPr="00D44EF7">
        <w:rPr>
          <w:rFonts w:asciiTheme="minorHAnsi" w:hAnsiTheme="minorHAnsi" w:cstheme="minorHAnsi"/>
          <w:spacing w:val="25"/>
          <w:sz w:val="22"/>
          <w:szCs w:val="22"/>
        </w:rPr>
        <w:t xml:space="preserve"> </w:t>
      </w:r>
      <w:r w:rsidR="00D83F9A" w:rsidRPr="00D44EF7">
        <w:rPr>
          <w:rFonts w:asciiTheme="minorHAnsi" w:hAnsiTheme="minorHAnsi" w:cstheme="minorHAnsi"/>
          <w:spacing w:val="-1"/>
          <w:sz w:val="22"/>
          <w:szCs w:val="22"/>
        </w:rPr>
        <w:t>placed for supervised practice</w:t>
      </w:r>
    </w:p>
    <w:p w14:paraId="11D77ACF" w14:textId="77777777" w:rsidR="00847299" w:rsidRPr="001101E9" w:rsidRDefault="00847299" w:rsidP="00DD5E97">
      <w:pPr>
        <w:pStyle w:val="BodyText"/>
        <w:tabs>
          <w:tab w:val="clear" w:pos="2520"/>
          <w:tab w:val="clear" w:pos="3960"/>
          <w:tab w:val="clear" w:pos="5400"/>
          <w:tab w:val="clear" w:pos="6840"/>
          <w:tab w:val="clear" w:pos="8280"/>
          <w:tab w:val="left" w:pos="372"/>
        </w:tabs>
        <w:ind w:left="1080" w:hanging="720"/>
        <w:contextualSpacing/>
        <w:rPr>
          <w:rFonts w:asciiTheme="minorHAnsi" w:hAnsiTheme="minorHAnsi" w:cstheme="minorHAnsi"/>
          <w:b/>
          <w:bCs/>
          <w:spacing w:val="-1"/>
          <w:sz w:val="22"/>
          <w:szCs w:val="22"/>
        </w:rPr>
      </w:pPr>
    </w:p>
    <w:p w14:paraId="128F03A3" w14:textId="68F9C2C0" w:rsidR="00682CB5" w:rsidRPr="005539A5" w:rsidRDefault="00682CB5" w:rsidP="00DD5E97">
      <w:pPr>
        <w:pStyle w:val="Heading1"/>
        <w:spacing w:before="0" w:line="240" w:lineRule="auto"/>
        <w:ind w:left="1080" w:hanging="720"/>
        <w:contextualSpacing/>
        <w:jc w:val="left"/>
        <w:rPr>
          <w:rFonts w:asciiTheme="minorHAnsi" w:hAnsiTheme="minorHAnsi" w:cstheme="minorHAnsi"/>
          <w:sz w:val="22"/>
          <w:szCs w:val="22"/>
        </w:rPr>
      </w:pPr>
      <w:bookmarkStart w:id="19" w:name="_Toc458613991"/>
      <w:bookmarkStart w:id="20" w:name="_Toc458614794"/>
      <w:r w:rsidRPr="005539A5">
        <w:rPr>
          <w:rFonts w:asciiTheme="minorHAnsi" w:hAnsiTheme="minorHAnsi" w:cstheme="minorHAnsi"/>
          <w:sz w:val="22"/>
          <w:szCs w:val="22"/>
        </w:rPr>
        <w:t xml:space="preserve">Standard </w:t>
      </w:r>
      <w:r w:rsidR="008B43B5" w:rsidRPr="005539A5">
        <w:rPr>
          <w:rFonts w:asciiTheme="minorHAnsi" w:hAnsiTheme="minorHAnsi" w:cstheme="minorHAnsi"/>
          <w:sz w:val="22"/>
          <w:szCs w:val="22"/>
        </w:rPr>
        <w:t>7</w:t>
      </w:r>
      <w:r w:rsidRPr="005539A5">
        <w:rPr>
          <w:rFonts w:asciiTheme="minorHAnsi" w:hAnsiTheme="minorHAnsi" w:cstheme="minorHAnsi"/>
          <w:sz w:val="22"/>
          <w:szCs w:val="22"/>
        </w:rPr>
        <w:t>:  Information to Prospective Students and the Public</w:t>
      </w:r>
      <w:bookmarkEnd w:id="19"/>
      <w:bookmarkEnd w:id="20"/>
    </w:p>
    <w:p w14:paraId="138B2CAE" w14:textId="77777777" w:rsidR="00F70CC7" w:rsidRPr="005539A5" w:rsidRDefault="00F70CC7" w:rsidP="00DD5E97">
      <w:pPr>
        <w:pStyle w:val="BodyText"/>
        <w:tabs>
          <w:tab w:val="clear" w:pos="2520"/>
          <w:tab w:val="clear" w:pos="3960"/>
          <w:tab w:val="clear" w:pos="5400"/>
          <w:tab w:val="clear" w:pos="6840"/>
          <w:tab w:val="clear" w:pos="8280"/>
          <w:tab w:val="left" w:pos="372"/>
        </w:tabs>
        <w:ind w:left="1080" w:hanging="720"/>
        <w:contextualSpacing/>
        <w:rPr>
          <w:rFonts w:asciiTheme="minorHAnsi" w:eastAsia="MS Gothic" w:hAnsiTheme="minorHAnsi" w:cstheme="minorHAnsi"/>
          <w:sz w:val="22"/>
          <w:szCs w:val="22"/>
        </w:rPr>
      </w:pPr>
    </w:p>
    <w:p w14:paraId="5C5C2E52" w14:textId="77777777" w:rsidR="001101E9" w:rsidRDefault="00E87CD1" w:rsidP="001101E9">
      <w:pPr>
        <w:pStyle w:val="BodyText"/>
        <w:tabs>
          <w:tab w:val="clear" w:pos="2520"/>
          <w:tab w:val="clear" w:pos="3960"/>
          <w:tab w:val="clear" w:pos="5400"/>
          <w:tab w:val="clear" w:pos="6840"/>
          <w:tab w:val="clear" w:pos="8280"/>
        </w:tabs>
        <w:ind w:left="1080" w:hanging="720"/>
        <w:contextualSpacing/>
        <w:rPr>
          <w:rFonts w:asciiTheme="minorHAnsi" w:hAnsiTheme="minorHAnsi" w:cstheme="minorHAnsi"/>
          <w:spacing w:val="-1"/>
          <w:sz w:val="22"/>
          <w:szCs w:val="22"/>
        </w:rPr>
      </w:pPr>
      <w:sdt>
        <w:sdtPr>
          <w:rPr>
            <w:rFonts w:asciiTheme="minorHAnsi" w:eastAsia="MS Gothic" w:hAnsiTheme="minorHAnsi" w:cstheme="minorHAnsi"/>
            <w:sz w:val="22"/>
            <w:szCs w:val="22"/>
          </w:rPr>
          <w:id w:val="-1195460486"/>
          <w14:checkbox>
            <w14:checked w14:val="0"/>
            <w14:checkedState w14:val="2612" w14:font="MS Gothic"/>
            <w14:uncheckedState w14:val="2610" w14:font="MS Gothic"/>
          </w14:checkbox>
        </w:sdtPr>
        <w:sdtEndPr/>
        <w:sdtContent>
          <w:r w:rsidR="00173376"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1101E9" w:rsidRPr="00AD5771">
        <w:rPr>
          <w:rFonts w:asciiTheme="minorHAnsi" w:hAnsiTheme="minorHAnsi" w:cstheme="minorHAnsi"/>
          <w:bCs/>
          <w:sz w:val="22"/>
          <w:szCs w:val="22"/>
        </w:rPr>
        <w:t>Any printed materials,</w:t>
      </w:r>
      <w:r w:rsidR="001101E9" w:rsidRPr="00D44EF7">
        <w:rPr>
          <w:rFonts w:asciiTheme="minorHAnsi" w:hAnsiTheme="minorHAnsi" w:cstheme="minorHAnsi"/>
          <w:sz w:val="22"/>
          <w:szCs w:val="22"/>
        </w:rPr>
        <w:t xml:space="preserve"> such as brochures or catalogs, that are used to publicize the program, </w:t>
      </w:r>
      <w:r w:rsidR="001101E9" w:rsidRPr="00AD5771">
        <w:rPr>
          <w:rFonts w:asciiTheme="minorHAnsi" w:hAnsiTheme="minorHAnsi" w:cstheme="minorHAnsi"/>
          <w:bCs/>
          <w:sz w:val="22"/>
          <w:szCs w:val="22"/>
        </w:rPr>
        <w:t>if applicable</w:t>
      </w:r>
      <w:r w:rsidR="001101E9">
        <w:rPr>
          <w:rFonts w:asciiTheme="minorHAnsi" w:hAnsiTheme="minorHAnsi" w:cstheme="minorHAnsi"/>
          <w:b/>
          <w:sz w:val="22"/>
          <w:szCs w:val="22"/>
        </w:rPr>
        <w:t xml:space="preserve"> (</w:t>
      </w:r>
      <w:r w:rsidR="001101E9" w:rsidRPr="00D44EF7">
        <w:rPr>
          <w:rFonts w:asciiTheme="minorHAnsi" w:hAnsiTheme="minorHAnsi" w:cstheme="minorHAnsi"/>
          <w:b/>
          <w:i/>
          <w:sz w:val="22"/>
          <w:szCs w:val="22"/>
        </w:rPr>
        <w:t>draft materials for candidacy program, if applicable</w:t>
      </w:r>
      <w:r w:rsidR="001101E9">
        <w:rPr>
          <w:rFonts w:asciiTheme="minorHAnsi" w:hAnsiTheme="minorHAnsi" w:cstheme="minorHAnsi"/>
          <w:b/>
          <w:i/>
          <w:sz w:val="22"/>
          <w:szCs w:val="22"/>
        </w:rPr>
        <w:t>)</w:t>
      </w:r>
      <w:r w:rsidR="001101E9" w:rsidRPr="00D44EF7">
        <w:rPr>
          <w:rFonts w:asciiTheme="minorHAnsi" w:hAnsiTheme="minorHAnsi" w:cstheme="minorHAnsi"/>
          <w:color w:val="000000"/>
          <w:sz w:val="22"/>
          <w:szCs w:val="22"/>
        </w:rPr>
        <w:t xml:space="preserve"> </w:t>
      </w:r>
    </w:p>
    <w:p w14:paraId="30A951F6" w14:textId="5769F0B4" w:rsidR="00A77E4C" w:rsidRPr="005539A5" w:rsidRDefault="00A77E4C" w:rsidP="001101E9">
      <w:pPr>
        <w:pStyle w:val="BodyText"/>
        <w:tabs>
          <w:tab w:val="clear" w:pos="2520"/>
          <w:tab w:val="clear" w:pos="3960"/>
          <w:tab w:val="clear" w:pos="5400"/>
          <w:tab w:val="clear" w:pos="6840"/>
          <w:tab w:val="clear" w:pos="8280"/>
        </w:tabs>
        <w:ind w:left="1080" w:hanging="720"/>
        <w:contextualSpacing/>
        <w:rPr>
          <w:rFonts w:asciiTheme="minorHAnsi" w:hAnsiTheme="minorHAnsi" w:cstheme="minorHAnsi"/>
          <w:sz w:val="22"/>
          <w:szCs w:val="22"/>
        </w:rPr>
      </w:pPr>
    </w:p>
    <w:p w14:paraId="6ABA149E" w14:textId="4A08C389" w:rsidR="004627C6" w:rsidRPr="005539A5" w:rsidRDefault="00E87CD1" w:rsidP="00DD5E97">
      <w:pPr>
        <w:pStyle w:val="BodyText"/>
        <w:tabs>
          <w:tab w:val="clear" w:pos="2520"/>
          <w:tab w:val="clear" w:pos="3960"/>
          <w:tab w:val="clear" w:pos="5400"/>
          <w:tab w:val="clear" w:pos="6840"/>
          <w:tab w:val="clear" w:pos="8280"/>
        </w:tabs>
        <w:ind w:left="1080" w:hanging="720"/>
        <w:contextualSpacing/>
        <w:rPr>
          <w:rFonts w:asciiTheme="minorHAnsi" w:hAnsiTheme="minorHAnsi" w:cstheme="minorHAnsi"/>
          <w:b/>
          <w:sz w:val="22"/>
          <w:szCs w:val="22"/>
        </w:rPr>
      </w:pPr>
      <w:sdt>
        <w:sdtPr>
          <w:rPr>
            <w:rFonts w:asciiTheme="minorHAnsi" w:eastAsia="MS Gothic" w:hAnsiTheme="minorHAnsi" w:cstheme="minorHAnsi"/>
            <w:sz w:val="22"/>
            <w:szCs w:val="22"/>
          </w:rPr>
          <w:id w:val="-723365562"/>
          <w14:checkbox>
            <w14:checked w14:val="0"/>
            <w14:checkedState w14:val="2612" w14:font="MS Gothic"/>
            <w14:uncheckedState w14:val="2610" w14:font="MS Gothic"/>
          </w14:checkbox>
        </w:sdtPr>
        <w:sdtEndPr/>
        <w:sdtContent>
          <w:r w:rsidR="00173376" w:rsidRPr="005539A5">
            <w:rPr>
              <w:rFonts w:ascii="Segoe UI Symbol" w:eastAsia="MS Gothic" w:hAnsi="Segoe UI Symbol" w:cs="Segoe UI Symbol"/>
              <w:sz w:val="22"/>
              <w:szCs w:val="22"/>
            </w:rPr>
            <w:t>☐</w:t>
          </w:r>
        </w:sdtContent>
      </w:sdt>
      <w:r w:rsidR="00491069" w:rsidRPr="005539A5">
        <w:rPr>
          <w:rFonts w:asciiTheme="minorHAnsi" w:hAnsiTheme="minorHAnsi" w:cstheme="minorHAnsi"/>
          <w:b/>
          <w:color w:val="000000"/>
          <w:sz w:val="22"/>
          <w:szCs w:val="22"/>
        </w:rPr>
        <w:tab/>
      </w:r>
      <w:r w:rsidR="00265F33" w:rsidRPr="005539A5">
        <w:rPr>
          <w:rFonts w:asciiTheme="minorHAnsi" w:hAnsiTheme="minorHAnsi" w:cstheme="minorHAnsi"/>
          <w:sz w:val="22"/>
          <w:szCs w:val="22"/>
        </w:rPr>
        <w:t xml:space="preserve">Completed </w:t>
      </w:r>
      <w:r w:rsidR="00682CB5" w:rsidRPr="005539A5">
        <w:rPr>
          <w:rFonts w:asciiTheme="minorHAnsi" w:hAnsiTheme="minorHAnsi" w:cstheme="minorHAnsi"/>
          <w:sz w:val="22"/>
          <w:szCs w:val="22"/>
        </w:rPr>
        <w:t xml:space="preserve">template titled </w:t>
      </w:r>
      <w:r w:rsidR="00AE53A8" w:rsidRPr="005539A5">
        <w:rPr>
          <w:rFonts w:asciiTheme="minorHAnsi" w:hAnsiTheme="minorHAnsi" w:cstheme="minorHAnsi"/>
          <w:b/>
          <w:sz w:val="22"/>
          <w:szCs w:val="22"/>
        </w:rPr>
        <w:t xml:space="preserve">Required Element </w:t>
      </w:r>
      <w:r w:rsidR="00577782" w:rsidRPr="005539A5">
        <w:rPr>
          <w:rFonts w:asciiTheme="minorHAnsi" w:hAnsiTheme="minorHAnsi" w:cstheme="minorHAnsi"/>
          <w:b/>
          <w:sz w:val="22"/>
          <w:szCs w:val="22"/>
        </w:rPr>
        <w:t>7</w:t>
      </w:r>
      <w:r w:rsidR="00AE53A8" w:rsidRPr="005539A5">
        <w:rPr>
          <w:rFonts w:asciiTheme="minorHAnsi" w:hAnsiTheme="minorHAnsi" w:cstheme="minorHAnsi"/>
          <w:b/>
          <w:sz w:val="22"/>
          <w:szCs w:val="22"/>
        </w:rPr>
        <w:t xml:space="preserve">.3 </w:t>
      </w:r>
      <w:r w:rsidR="00682CB5" w:rsidRPr="005539A5">
        <w:rPr>
          <w:rFonts w:asciiTheme="minorHAnsi" w:hAnsiTheme="minorHAnsi" w:cstheme="minorHAnsi"/>
          <w:b/>
          <w:sz w:val="22"/>
          <w:szCs w:val="22"/>
        </w:rPr>
        <w:t>Information to Prospective Students and the Public Checklist</w:t>
      </w:r>
    </w:p>
    <w:p w14:paraId="020B123C" w14:textId="1879D7B6" w:rsidR="004627C6" w:rsidRPr="005539A5" w:rsidRDefault="00491069" w:rsidP="00DD5E97">
      <w:pPr>
        <w:pStyle w:val="Heading6"/>
        <w:widowControl w:val="0"/>
        <w:tabs>
          <w:tab w:val="left" w:pos="275"/>
        </w:tabs>
        <w:spacing w:before="0" w:after="0"/>
        <w:ind w:left="1080" w:hanging="720"/>
        <w:contextualSpacing/>
        <w:rPr>
          <w:rFonts w:asciiTheme="minorHAnsi" w:hAnsiTheme="minorHAnsi" w:cstheme="minorHAnsi"/>
          <w:b w:val="0"/>
          <w:i/>
        </w:rPr>
      </w:pPr>
      <w:r w:rsidRPr="005539A5">
        <w:rPr>
          <w:rFonts w:asciiTheme="minorHAnsi" w:hAnsiTheme="minorHAnsi" w:cstheme="minorHAnsi"/>
          <w:b w:val="0"/>
        </w:rPr>
        <w:tab/>
      </w:r>
      <w:sdt>
        <w:sdtPr>
          <w:rPr>
            <w:rFonts w:asciiTheme="minorHAnsi" w:hAnsiTheme="minorHAnsi" w:cstheme="minorHAnsi"/>
            <w:b w:val="0"/>
          </w:rPr>
          <w:id w:val="1257553126"/>
          <w14:checkbox>
            <w14:checked w14:val="0"/>
            <w14:checkedState w14:val="2612" w14:font="MS Gothic"/>
            <w14:uncheckedState w14:val="2610" w14:font="MS Gothic"/>
          </w14:checkbox>
        </w:sdtPr>
        <w:sdtEndPr/>
        <w:sdtContent>
          <w:r w:rsidR="001101E9" w:rsidRPr="00D44EF7">
            <w:rPr>
              <w:rFonts w:ascii="Segoe UI Symbol" w:eastAsia="MS Gothic" w:hAnsi="Segoe UI Symbol" w:cs="Segoe UI Symbol"/>
              <w:b w:val="0"/>
            </w:rPr>
            <w:t>☐</w:t>
          </w:r>
        </w:sdtContent>
      </w:sdt>
      <w:r w:rsidR="001101E9" w:rsidRPr="00D44EF7">
        <w:rPr>
          <w:rFonts w:asciiTheme="minorHAnsi" w:eastAsia="MS Gothic" w:hAnsiTheme="minorHAnsi" w:cstheme="minorHAnsi"/>
        </w:rPr>
        <w:t xml:space="preserve"> </w:t>
      </w:r>
      <w:bookmarkStart w:id="21" w:name="_Hlk79139210"/>
      <w:r w:rsidR="001101E9" w:rsidRPr="00D44EF7">
        <w:rPr>
          <w:rFonts w:asciiTheme="minorHAnsi" w:hAnsiTheme="minorHAnsi" w:cstheme="minorHAnsi"/>
          <w:i/>
        </w:rPr>
        <w:t xml:space="preserve">Candidacy program </w:t>
      </w:r>
      <w:r w:rsidR="001101E9" w:rsidRPr="00D44EF7">
        <w:rPr>
          <w:rFonts w:asciiTheme="minorHAnsi" w:hAnsiTheme="minorHAnsi" w:cstheme="minorHAnsi"/>
        </w:rPr>
        <w:t xml:space="preserve">- </w:t>
      </w:r>
      <w:r w:rsidR="001101E9" w:rsidRPr="00D44EF7">
        <w:rPr>
          <w:rFonts w:asciiTheme="minorHAnsi" w:hAnsiTheme="minorHAnsi" w:cstheme="minorHAnsi"/>
          <w:b w:val="0"/>
        </w:rPr>
        <w:t>Provide a draft copy, such as a Word document of the information that will be available on the program’s website for the information listed in Required Element 7.3.</w:t>
      </w:r>
      <w:bookmarkEnd w:id="21"/>
    </w:p>
    <w:p w14:paraId="7DC72E88" w14:textId="77777777" w:rsidR="004627C6" w:rsidRPr="005539A5" w:rsidRDefault="004627C6" w:rsidP="00DD5E97">
      <w:pPr>
        <w:ind w:left="1080" w:hanging="720"/>
        <w:contextualSpacing/>
        <w:rPr>
          <w:rFonts w:asciiTheme="minorHAnsi" w:hAnsiTheme="minorHAnsi" w:cstheme="minorHAnsi"/>
          <w:sz w:val="22"/>
          <w:szCs w:val="22"/>
        </w:rPr>
      </w:pPr>
    </w:p>
    <w:p w14:paraId="5D511416" w14:textId="295D13A7" w:rsidR="00682CB5" w:rsidRPr="005539A5" w:rsidRDefault="00682CB5" w:rsidP="00DD5E97">
      <w:pPr>
        <w:pStyle w:val="Heading1"/>
        <w:spacing w:line="240" w:lineRule="auto"/>
        <w:ind w:left="1080" w:hanging="720"/>
        <w:contextualSpacing/>
        <w:jc w:val="left"/>
        <w:rPr>
          <w:rFonts w:asciiTheme="minorHAnsi" w:hAnsiTheme="minorHAnsi" w:cstheme="minorHAnsi"/>
          <w:sz w:val="22"/>
          <w:szCs w:val="22"/>
        </w:rPr>
      </w:pPr>
      <w:bookmarkStart w:id="22" w:name="_Toc458613995"/>
      <w:bookmarkStart w:id="23" w:name="_Toc458614798"/>
      <w:r w:rsidRPr="005539A5">
        <w:rPr>
          <w:rFonts w:asciiTheme="minorHAnsi" w:hAnsiTheme="minorHAnsi" w:cstheme="minorHAnsi"/>
          <w:sz w:val="22"/>
          <w:szCs w:val="22"/>
        </w:rPr>
        <w:lastRenderedPageBreak/>
        <w:t xml:space="preserve">Standard </w:t>
      </w:r>
      <w:r w:rsidR="00491069" w:rsidRPr="005539A5">
        <w:rPr>
          <w:rFonts w:asciiTheme="minorHAnsi" w:hAnsiTheme="minorHAnsi" w:cstheme="minorHAnsi"/>
          <w:sz w:val="22"/>
          <w:szCs w:val="22"/>
        </w:rPr>
        <w:t>8</w:t>
      </w:r>
      <w:r w:rsidRPr="005539A5">
        <w:rPr>
          <w:rFonts w:asciiTheme="minorHAnsi" w:hAnsiTheme="minorHAnsi" w:cstheme="minorHAnsi"/>
          <w:sz w:val="22"/>
          <w:szCs w:val="22"/>
        </w:rPr>
        <w:t>:  Policies and Procedures</w:t>
      </w:r>
      <w:bookmarkEnd w:id="22"/>
      <w:bookmarkEnd w:id="23"/>
      <w:r w:rsidR="00491069" w:rsidRPr="005539A5">
        <w:rPr>
          <w:rFonts w:asciiTheme="minorHAnsi" w:hAnsiTheme="minorHAnsi" w:cstheme="minorHAnsi"/>
          <w:sz w:val="22"/>
          <w:szCs w:val="22"/>
        </w:rPr>
        <w:t xml:space="preserve"> for Enrolled Students</w:t>
      </w:r>
    </w:p>
    <w:p w14:paraId="0A7C8A81" w14:textId="77777777" w:rsidR="00852830" w:rsidRPr="005539A5" w:rsidRDefault="00852830" w:rsidP="00DD5E97">
      <w:pPr>
        <w:pStyle w:val="BodyText"/>
        <w:widowControl w:val="0"/>
        <w:tabs>
          <w:tab w:val="clear" w:pos="2520"/>
          <w:tab w:val="clear" w:pos="3960"/>
          <w:tab w:val="clear" w:pos="5400"/>
          <w:tab w:val="clear" w:pos="6840"/>
          <w:tab w:val="clear" w:pos="8280"/>
          <w:tab w:val="left" w:pos="372"/>
        </w:tabs>
        <w:ind w:left="1080" w:hanging="720"/>
        <w:contextualSpacing/>
        <w:rPr>
          <w:rFonts w:asciiTheme="minorHAnsi" w:hAnsiTheme="minorHAnsi" w:cstheme="minorHAnsi"/>
          <w:spacing w:val="-1"/>
          <w:sz w:val="22"/>
          <w:szCs w:val="22"/>
        </w:rPr>
      </w:pPr>
    </w:p>
    <w:p w14:paraId="258A357A" w14:textId="566038D1" w:rsidR="006C7A7D" w:rsidRDefault="00E87CD1" w:rsidP="001101E9">
      <w:pPr>
        <w:pStyle w:val="BodyText"/>
        <w:widowControl w:val="0"/>
        <w:tabs>
          <w:tab w:val="clear" w:pos="2520"/>
          <w:tab w:val="clear" w:pos="3960"/>
          <w:tab w:val="clear" w:pos="5400"/>
          <w:tab w:val="clear" w:pos="6840"/>
          <w:tab w:val="clear" w:pos="8280"/>
        </w:tabs>
        <w:ind w:left="1080" w:right="288" w:hanging="720"/>
        <w:contextualSpacing/>
        <w:rPr>
          <w:rFonts w:asciiTheme="minorHAnsi" w:hAnsiTheme="minorHAnsi" w:cstheme="minorHAnsi"/>
          <w:b/>
          <w:i/>
          <w:sz w:val="22"/>
          <w:szCs w:val="22"/>
        </w:rPr>
      </w:pPr>
      <w:sdt>
        <w:sdtPr>
          <w:rPr>
            <w:rFonts w:asciiTheme="minorHAnsi" w:eastAsia="MS Gothic" w:hAnsiTheme="minorHAnsi" w:cstheme="minorHAnsi"/>
            <w:sz w:val="22"/>
            <w:szCs w:val="22"/>
          </w:rPr>
          <w:id w:val="704291296"/>
          <w14:checkbox>
            <w14:checked w14:val="0"/>
            <w14:checkedState w14:val="2612" w14:font="MS Gothic"/>
            <w14:uncheckedState w14:val="2610" w14:font="MS Gothic"/>
          </w14:checkbox>
        </w:sdtPr>
        <w:sdtEndPr/>
        <w:sdtContent>
          <w:r w:rsidR="00173376" w:rsidRPr="005539A5">
            <w:rPr>
              <w:rFonts w:ascii="Segoe UI Symbol" w:eastAsia="MS Gothic" w:hAnsi="Segoe UI Symbol" w:cs="Segoe UI Symbol"/>
              <w:sz w:val="22"/>
              <w:szCs w:val="22"/>
            </w:rPr>
            <w:t>☐</w:t>
          </w:r>
        </w:sdtContent>
      </w:sdt>
      <w:r w:rsidR="002015F6" w:rsidRPr="005539A5">
        <w:rPr>
          <w:rFonts w:asciiTheme="minorHAnsi" w:hAnsiTheme="minorHAnsi" w:cstheme="minorHAnsi"/>
          <w:b/>
          <w:color w:val="000000"/>
          <w:sz w:val="22"/>
          <w:szCs w:val="22"/>
        </w:rPr>
        <w:t xml:space="preserve"> </w:t>
      </w:r>
      <w:r w:rsidR="005E7418" w:rsidRPr="005539A5">
        <w:rPr>
          <w:rFonts w:asciiTheme="minorHAnsi" w:hAnsiTheme="minorHAnsi" w:cstheme="minorHAnsi"/>
          <w:b/>
          <w:color w:val="000000"/>
          <w:sz w:val="22"/>
          <w:szCs w:val="22"/>
        </w:rPr>
        <w:tab/>
      </w:r>
      <w:r w:rsidR="001101E9" w:rsidRPr="00D44EF7">
        <w:rPr>
          <w:rFonts w:asciiTheme="minorHAnsi" w:hAnsiTheme="minorHAnsi" w:cstheme="minorHAnsi"/>
          <w:spacing w:val="-1"/>
          <w:sz w:val="22"/>
          <w:szCs w:val="22"/>
        </w:rPr>
        <w:t>Website link to or copy of program policies related to student performance monitoring, student retention, supervised</w:t>
      </w:r>
      <w:r w:rsidR="001101E9" w:rsidRPr="00D44EF7">
        <w:rPr>
          <w:rFonts w:asciiTheme="minorHAnsi" w:hAnsiTheme="minorHAnsi" w:cstheme="minorHAnsi"/>
          <w:b/>
          <w:color w:val="000000"/>
          <w:sz w:val="22"/>
          <w:szCs w:val="22"/>
        </w:rPr>
        <w:t xml:space="preserve"> </w:t>
      </w:r>
      <w:r w:rsidR="001101E9" w:rsidRPr="00D44EF7">
        <w:rPr>
          <w:rFonts w:asciiTheme="minorHAnsi" w:hAnsiTheme="minorHAnsi" w:cstheme="minorHAnsi"/>
          <w:spacing w:val="-1"/>
          <w:sz w:val="22"/>
          <w:szCs w:val="22"/>
        </w:rPr>
        <w:t>practice and equitable treatment documentation</w:t>
      </w:r>
      <w:r w:rsidR="001101E9">
        <w:rPr>
          <w:rFonts w:asciiTheme="minorHAnsi" w:hAnsiTheme="minorHAnsi" w:cstheme="minorHAnsi"/>
          <w:spacing w:val="-1"/>
          <w:sz w:val="22"/>
          <w:szCs w:val="22"/>
        </w:rPr>
        <w:t xml:space="preserve"> (</w:t>
      </w:r>
      <w:r w:rsidR="001101E9" w:rsidRPr="00D44EF7">
        <w:rPr>
          <w:rFonts w:asciiTheme="minorHAnsi" w:hAnsiTheme="minorHAnsi" w:cstheme="minorHAnsi"/>
          <w:b/>
          <w:i/>
          <w:sz w:val="22"/>
          <w:szCs w:val="22"/>
        </w:rPr>
        <w:t>draft materials for candidacy program</w:t>
      </w:r>
      <w:r w:rsidR="001101E9">
        <w:rPr>
          <w:rFonts w:asciiTheme="minorHAnsi" w:hAnsiTheme="minorHAnsi" w:cstheme="minorHAnsi"/>
          <w:b/>
          <w:i/>
          <w:sz w:val="22"/>
          <w:szCs w:val="22"/>
        </w:rPr>
        <w:t>)</w:t>
      </w:r>
    </w:p>
    <w:p w14:paraId="52A4FEA9" w14:textId="77777777" w:rsidR="001101E9" w:rsidRPr="005539A5" w:rsidRDefault="001101E9" w:rsidP="001101E9">
      <w:pPr>
        <w:pStyle w:val="BodyText"/>
        <w:widowControl w:val="0"/>
        <w:tabs>
          <w:tab w:val="clear" w:pos="2520"/>
          <w:tab w:val="clear" w:pos="3960"/>
          <w:tab w:val="clear" w:pos="5400"/>
          <w:tab w:val="clear" w:pos="6840"/>
          <w:tab w:val="clear" w:pos="8280"/>
        </w:tabs>
        <w:ind w:left="1080" w:right="288" w:hanging="720"/>
        <w:contextualSpacing/>
        <w:rPr>
          <w:rFonts w:asciiTheme="minorHAnsi" w:hAnsiTheme="minorHAnsi" w:cstheme="minorHAnsi"/>
          <w:spacing w:val="-1"/>
          <w:sz w:val="22"/>
          <w:szCs w:val="22"/>
        </w:rPr>
      </w:pPr>
    </w:p>
    <w:p w14:paraId="42324E68" w14:textId="7B2170D7" w:rsidR="006C7A7D" w:rsidRPr="005539A5" w:rsidRDefault="00E87CD1" w:rsidP="00DD5E97">
      <w:pPr>
        <w:pStyle w:val="BodyText"/>
        <w:widowControl w:val="0"/>
        <w:tabs>
          <w:tab w:val="clear" w:pos="2520"/>
          <w:tab w:val="clear" w:pos="3960"/>
          <w:tab w:val="clear" w:pos="5400"/>
          <w:tab w:val="clear" w:pos="6840"/>
          <w:tab w:val="clear" w:pos="8280"/>
        </w:tabs>
        <w:ind w:left="1080" w:right="288"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300309668"/>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6C7A7D" w:rsidRPr="005539A5">
        <w:rPr>
          <w:rFonts w:asciiTheme="minorHAnsi" w:hAnsiTheme="minorHAnsi" w:cstheme="minorHAnsi"/>
          <w:sz w:val="22"/>
          <w:szCs w:val="22"/>
        </w:rPr>
        <w:t xml:space="preserve">Program’s form used to track </w:t>
      </w:r>
      <w:r w:rsidR="002751C8">
        <w:rPr>
          <w:rFonts w:asciiTheme="minorHAnsi" w:hAnsiTheme="minorHAnsi" w:cstheme="minorHAnsi"/>
          <w:sz w:val="22"/>
          <w:szCs w:val="22"/>
        </w:rPr>
        <w:t xml:space="preserve">individual intern’s </w:t>
      </w:r>
      <w:r w:rsidR="006C7A7D" w:rsidRPr="005539A5">
        <w:rPr>
          <w:rFonts w:asciiTheme="minorHAnsi" w:hAnsiTheme="minorHAnsi" w:cstheme="minorHAnsi"/>
          <w:sz w:val="22"/>
          <w:szCs w:val="22"/>
        </w:rPr>
        <w:t>supervised practice hours</w:t>
      </w:r>
      <w:r w:rsidR="00A3353C" w:rsidRPr="005539A5">
        <w:rPr>
          <w:rFonts w:asciiTheme="minorHAnsi" w:hAnsiTheme="minorHAnsi" w:cstheme="minorHAnsi"/>
          <w:sz w:val="22"/>
          <w:szCs w:val="22"/>
        </w:rPr>
        <w:t xml:space="preserve"> </w:t>
      </w:r>
    </w:p>
    <w:p w14:paraId="1EF6B164" w14:textId="77777777" w:rsidR="006C7A7D" w:rsidRPr="005539A5" w:rsidRDefault="006C7A7D" w:rsidP="00DD5E97">
      <w:pPr>
        <w:pStyle w:val="BodyText"/>
        <w:widowControl w:val="0"/>
        <w:tabs>
          <w:tab w:val="clear" w:pos="2520"/>
          <w:tab w:val="clear" w:pos="3960"/>
          <w:tab w:val="clear" w:pos="5400"/>
          <w:tab w:val="clear" w:pos="6840"/>
          <w:tab w:val="clear" w:pos="8280"/>
        </w:tabs>
        <w:ind w:left="1080" w:right="288" w:hanging="720"/>
        <w:contextualSpacing/>
        <w:rPr>
          <w:rFonts w:asciiTheme="minorHAnsi" w:hAnsiTheme="minorHAnsi" w:cstheme="minorHAnsi"/>
          <w:sz w:val="22"/>
          <w:szCs w:val="22"/>
        </w:rPr>
      </w:pPr>
    </w:p>
    <w:p w14:paraId="79001959" w14:textId="73742813" w:rsidR="006C7A7D" w:rsidRPr="005539A5" w:rsidRDefault="00E87CD1" w:rsidP="00DD5E97">
      <w:pPr>
        <w:pStyle w:val="BodyText"/>
        <w:widowControl w:val="0"/>
        <w:tabs>
          <w:tab w:val="clear" w:pos="2520"/>
          <w:tab w:val="clear" w:pos="3960"/>
          <w:tab w:val="clear" w:pos="5400"/>
          <w:tab w:val="clear" w:pos="6840"/>
          <w:tab w:val="clear" w:pos="8280"/>
          <w:tab w:val="left" w:pos="365"/>
        </w:tabs>
        <w:ind w:left="1080" w:right="288"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1422532395"/>
          <w14:checkbox>
            <w14:checked w14:val="0"/>
            <w14:checkedState w14:val="2612" w14:font="MS Gothic"/>
            <w14:uncheckedState w14:val="2610" w14:font="MS Gothic"/>
          </w14:checkbox>
        </w:sdtPr>
        <w:sdtEndPr/>
        <w:sdtContent>
          <w:r w:rsidR="00AC0F48" w:rsidRPr="005539A5">
            <w:rPr>
              <w:rFonts w:ascii="Segoe UI Symbol" w:eastAsia="MS Gothic" w:hAnsi="Segoe UI Symbol" w:cs="Segoe UI Symbol"/>
              <w:sz w:val="22"/>
              <w:szCs w:val="22"/>
            </w:rPr>
            <w:t>☐</w:t>
          </w:r>
        </w:sdtContent>
      </w:sdt>
      <w:r w:rsidR="005E7418" w:rsidRPr="005539A5">
        <w:rPr>
          <w:rFonts w:asciiTheme="minorHAnsi" w:hAnsiTheme="minorHAnsi" w:cstheme="minorHAnsi"/>
          <w:b/>
          <w:color w:val="000000"/>
          <w:sz w:val="22"/>
          <w:szCs w:val="22"/>
        </w:rPr>
        <w:tab/>
      </w:r>
      <w:r w:rsidR="00265F33" w:rsidRPr="005539A5">
        <w:rPr>
          <w:rFonts w:asciiTheme="minorHAnsi" w:hAnsiTheme="minorHAnsi" w:cstheme="minorHAnsi"/>
          <w:sz w:val="22"/>
          <w:szCs w:val="22"/>
        </w:rPr>
        <w:t xml:space="preserve">Completed </w:t>
      </w:r>
      <w:r w:rsidR="006C7A7D" w:rsidRPr="005539A5">
        <w:rPr>
          <w:rFonts w:asciiTheme="minorHAnsi" w:hAnsiTheme="minorHAnsi" w:cstheme="minorHAnsi"/>
          <w:sz w:val="22"/>
          <w:szCs w:val="22"/>
        </w:rPr>
        <w:t xml:space="preserve">template titled </w:t>
      </w:r>
      <w:r w:rsidR="00AE53A8" w:rsidRPr="005539A5">
        <w:rPr>
          <w:rFonts w:asciiTheme="minorHAnsi" w:hAnsiTheme="minorHAnsi" w:cstheme="minorHAnsi"/>
          <w:b/>
          <w:sz w:val="22"/>
          <w:szCs w:val="22"/>
        </w:rPr>
        <w:t xml:space="preserve">Required Element </w:t>
      </w:r>
      <w:r w:rsidR="00491069" w:rsidRPr="005539A5">
        <w:rPr>
          <w:rFonts w:asciiTheme="minorHAnsi" w:hAnsiTheme="minorHAnsi" w:cstheme="minorHAnsi"/>
          <w:b/>
          <w:sz w:val="22"/>
          <w:szCs w:val="22"/>
        </w:rPr>
        <w:t>8</w:t>
      </w:r>
      <w:r w:rsidR="00AE53A8" w:rsidRPr="005539A5">
        <w:rPr>
          <w:rFonts w:asciiTheme="minorHAnsi" w:hAnsiTheme="minorHAnsi" w:cstheme="minorHAnsi"/>
          <w:b/>
          <w:sz w:val="22"/>
          <w:szCs w:val="22"/>
        </w:rPr>
        <w:t>.1</w:t>
      </w:r>
      <w:r w:rsidR="008B3F2B" w:rsidRPr="005539A5">
        <w:rPr>
          <w:rFonts w:asciiTheme="minorHAnsi" w:hAnsiTheme="minorHAnsi" w:cstheme="minorHAnsi"/>
          <w:b/>
          <w:sz w:val="22"/>
          <w:szCs w:val="22"/>
        </w:rPr>
        <w:t xml:space="preserve"> </w:t>
      </w:r>
      <w:r w:rsidR="00AE53A8" w:rsidRPr="005539A5">
        <w:rPr>
          <w:rFonts w:asciiTheme="minorHAnsi" w:hAnsiTheme="minorHAnsi" w:cstheme="minorHAnsi"/>
          <w:b/>
          <w:sz w:val="22"/>
          <w:szCs w:val="22"/>
        </w:rPr>
        <w:t xml:space="preserve">and </w:t>
      </w:r>
      <w:r w:rsidR="00491069" w:rsidRPr="005539A5">
        <w:rPr>
          <w:rFonts w:asciiTheme="minorHAnsi" w:hAnsiTheme="minorHAnsi" w:cstheme="minorHAnsi"/>
          <w:b/>
          <w:sz w:val="22"/>
          <w:szCs w:val="22"/>
        </w:rPr>
        <w:t>8</w:t>
      </w:r>
      <w:r w:rsidR="00AE53A8" w:rsidRPr="005539A5">
        <w:rPr>
          <w:rFonts w:asciiTheme="minorHAnsi" w:hAnsiTheme="minorHAnsi" w:cstheme="minorHAnsi"/>
          <w:b/>
          <w:sz w:val="22"/>
          <w:szCs w:val="22"/>
        </w:rPr>
        <w:t xml:space="preserve">.2 </w:t>
      </w:r>
      <w:r w:rsidR="001101E9">
        <w:rPr>
          <w:rFonts w:asciiTheme="minorHAnsi" w:hAnsiTheme="minorHAnsi" w:cstheme="minorHAnsi"/>
          <w:b/>
          <w:sz w:val="22"/>
          <w:szCs w:val="22"/>
        </w:rPr>
        <w:t>DI, ISPP</w:t>
      </w:r>
      <w:r w:rsidR="00491069" w:rsidRPr="005539A5">
        <w:rPr>
          <w:rFonts w:asciiTheme="minorHAnsi" w:hAnsiTheme="minorHAnsi" w:cstheme="minorHAnsi"/>
          <w:b/>
          <w:sz w:val="22"/>
          <w:szCs w:val="22"/>
        </w:rPr>
        <w:t xml:space="preserve"> </w:t>
      </w:r>
      <w:r w:rsidR="006C7A7D" w:rsidRPr="005539A5">
        <w:rPr>
          <w:rFonts w:asciiTheme="minorHAnsi" w:hAnsiTheme="minorHAnsi" w:cstheme="minorHAnsi"/>
          <w:b/>
          <w:sz w:val="22"/>
          <w:szCs w:val="22"/>
        </w:rPr>
        <w:t>Policy</w:t>
      </w:r>
      <w:r w:rsidR="00CF2558" w:rsidRPr="005539A5">
        <w:rPr>
          <w:rFonts w:asciiTheme="minorHAnsi" w:hAnsiTheme="minorHAnsi" w:cstheme="minorHAnsi"/>
          <w:b/>
          <w:sz w:val="22"/>
          <w:szCs w:val="22"/>
        </w:rPr>
        <w:t xml:space="preserve"> </w:t>
      </w:r>
      <w:r w:rsidR="006C7A7D" w:rsidRPr="005539A5">
        <w:rPr>
          <w:rFonts w:asciiTheme="minorHAnsi" w:hAnsiTheme="minorHAnsi" w:cstheme="minorHAnsi"/>
          <w:b/>
          <w:sz w:val="22"/>
          <w:szCs w:val="22"/>
        </w:rPr>
        <w:t>and Procedure</w:t>
      </w:r>
      <w:r w:rsidR="00347614" w:rsidRPr="005539A5">
        <w:rPr>
          <w:rFonts w:asciiTheme="minorHAnsi" w:hAnsiTheme="minorHAnsi" w:cstheme="minorHAnsi"/>
          <w:b/>
          <w:sz w:val="22"/>
          <w:szCs w:val="22"/>
        </w:rPr>
        <w:t>s</w:t>
      </w:r>
      <w:r w:rsidR="006C7A7D" w:rsidRPr="005539A5">
        <w:rPr>
          <w:rFonts w:asciiTheme="minorHAnsi" w:hAnsiTheme="minorHAnsi" w:cstheme="minorHAnsi"/>
          <w:b/>
          <w:sz w:val="22"/>
          <w:szCs w:val="22"/>
        </w:rPr>
        <w:t xml:space="preserve"> Checklist</w:t>
      </w:r>
      <w:r w:rsidR="00A3353C" w:rsidRPr="005539A5">
        <w:rPr>
          <w:rFonts w:asciiTheme="minorHAnsi" w:hAnsiTheme="minorHAnsi" w:cstheme="minorHAnsi"/>
          <w:b/>
          <w:sz w:val="22"/>
          <w:szCs w:val="22"/>
        </w:rPr>
        <w:t xml:space="preserve"> </w:t>
      </w:r>
    </w:p>
    <w:p w14:paraId="13D96B3D" w14:textId="77777777" w:rsidR="0001375E" w:rsidRPr="005539A5" w:rsidRDefault="0001375E" w:rsidP="00DD5E97">
      <w:pPr>
        <w:pStyle w:val="BodyText"/>
        <w:widowControl w:val="0"/>
        <w:tabs>
          <w:tab w:val="clear" w:pos="2520"/>
          <w:tab w:val="clear" w:pos="3960"/>
          <w:tab w:val="clear" w:pos="5400"/>
          <w:tab w:val="clear" w:pos="6840"/>
          <w:tab w:val="clear" w:pos="8280"/>
          <w:tab w:val="left" w:pos="365"/>
        </w:tabs>
        <w:ind w:left="1080" w:right="288" w:hanging="720"/>
        <w:contextualSpacing/>
        <w:rPr>
          <w:rFonts w:asciiTheme="minorHAnsi" w:hAnsiTheme="minorHAnsi" w:cstheme="minorHAnsi"/>
          <w:sz w:val="22"/>
          <w:szCs w:val="22"/>
        </w:rPr>
      </w:pPr>
    </w:p>
    <w:p w14:paraId="058795D8" w14:textId="77777777" w:rsidR="001101E9" w:rsidRPr="00D44EF7" w:rsidRDefault="00E87CD1" w:rsidP="001101E9">
      <w:pPr>
        <w:pStyle w:val="BodyText"/>
        <w:widowControl w:val="0"/>
        <w:tabs>
          <w:tab w:val="clear" w:pos="2520"/>
          <w:tab w:val="clear" w:pos="3960"/>
          <w:tab w:val="clear" w:pos="5400"/>
          <w:tab w:val="clear" w:pos="6840"/>
          <w:tab w:val="clear" w:pos="8280"/>
          <w:tab w:val="left" w:pos="365"/>
        </w:tabs>
        <w:ind w:left="1080" w:right="288" w:hanging="720"/>
        <w:contextualSpacing/>
        <w:rPr>
          <w:rFonts w:asciiTheme="minorHAnsi" w:hAnsiTheme="minorHAnsi" w:cstheme="minorHAnsi"/>
          <w:sz w:val="22"/>
          <w:szCs w:val="22"/>
        </w:rPr>
      </w:pPr>
      <w:sdt>
        <w:sdtPr>
          <w:rPr>
            <w:rFonts w:asciiTheme="minorHAnsi" w:eastAsia="MS Gothic" w:hAnsiTheme="minorHAnsi" w:cstheme="minorHAnsi"/>
            <w:sz w:val="22"/>
            <w:szCs w:val="22"/>
          </w:rPr>
          <w:id w:val="-171335642"/>
          <w14:checkbox>
            <w14:checked w14:val="0"/>
            <w14:checkedState w14:val="2612" w14:font="MS Gothic"/>
            <w14:uncheckedState w14:val="2610" w14:font="MS Gothic"/>
          </w14:checkbox>
        </w:sdtPr>
        <w:sdtEndPr/>
        <w:sdtContent>
          <w:r w:rsidR="001101E9" w:rsidRPr="00D44EF7">
            <w:rPr>
              <w:rFonts w:ascii="Segoe UI Symbol" w:eastAsia="MS Gothic" w:hAnsi="Segoe UI Symbol" w:cs="Segoe UI Symbol"/>
              <w:sz w:val="22"/>
              <w:szCs w:val="22"/>
            </w:rPr>
            <w:t>☐</w:t>
          </w:r>
        </w:sdtContent>
      </w:sdt>
      <w:r w:rsidR="001101E9" w:rsidRPr="00D44EF7">
        <w:rPr>
          <w:rFonts w:asciiTheme="minorHAnsi" w:hAnsiTheme="minorHAnsi" w:cstheme="minorHAnsi"/>
          <w:b/>
          <w:color w:val="000000"/>
          <w:sz w:val="22"/>
          <w:szCs w:val="22"/>
        </w:rPr>
        <w:tab/>
      </w:r>
      <w:r w:rsidR="001101E9" w:rsidRPr="00D44EF7">
        <w:rPr>
          <w:rFonts w:asciiTheme="minorHAnsi" w:hAnsiTheme="minorHAnsi" w:cstheme="minorHAnsi"/>
          <w:spacing w:val="-1"/>
          <w:sz w:val="22"/>
          <w:szCs w:val="22"/>
        </w:rPr>
        <w:t>Link to or copy of the program handbook</w:t>
      </w:r>
      <w:r w:rsidR="001101E9">
        <w:rPr>
          <w:rFonts w:asciiTheme="minorHAnsi" w:hAnsiTheme="minorHAnsi" w:cstheme="minorHAnsi"/>
          <w:spacing w:val="-1"/>
          <w:sz w:val="22"/>
          <w:szCs w:val="22"/>
        </w:rPr>
        <w:t xml:space="preserve"> (</w:t>
      </w:r>
      <w:r w:rsidR="001101E9" w:rsidRPr="00D44EF7">
        <w:rPr>
          <w:rFonts w:asciiTheme="minorHAnsi" w:hAnsiTheme="minorHAnsi" w:cstheme="minorHAnsi"/>
          <w:b/>
          <w:i/>
          <w:sz w:val="22"/>
          <w:szCs w:val="22"/>
        </w:rPr>
        <w:t>draft materials for candidacy program</w:t>
      </w:r>
      <w:r w:rsidR="001101E9">
        <w:rPr>
          <w:rFonts w:asciiTheme="minorHAnsi" w:hAnsiTheme="minorHAnsi" w:cstheme="minorHAnsi"/>
          <w:sz w:val="22"/>
          <w:szCs w:val="22"/>
        </w:rPr>
        <w:t xml:space="preserve">) </w:t>
      </w:r>
    </w:p>
    <w:p w14:paraId="046F865C" w14:textId="70F7768E" w:rsidR="00F44428" w:rsidRPr="001101E9" w:rsidRDefault="00F44428" w:rsidP="00DD5E97">
      <w:pPr>
        <w:pStyle w:val="BodyText"/>
        <w:widowControl w:val="0"/>
        <w:tabs>
          <w:tab w:val="clear" w:pos="2520"/>
          <w:tab w:val="clear" w:pos="3960"/>
          <w:tab w:val="clear" w:pos="5400"/>
          <w:tab w:val="clear" w:pos="6840"/>
          <w:tab w:val="clear" w:pos="8280"/>
          <w:tab w:val="left" w:pos="372"/>
        </w:tabs>
        <w:ind w:left="1080" w:hanging="720"/>
        <w:contextualSpacing/>
        <w:rPr>
          <w:rFonts w:asciiTheme="minorHAnsi" w:hAnsiTheme="minorHAnsi" w:cstheme="minorHAnsi"/>
          <w:bCs/>
          <w:spacing w:val="-1"/>
          <w:sz w:val="22"/>
          <w:szCs w:val="22"/>
        </w:rPr>
      </w:pPr>
    </w:p>
    <w:p w14:paraId="7C2AE132" w14:textId="77777777" w:rsidR="005539A5" w:rsidRPr="003B1ECA" w:rsidRDefault="005539A5" w:rsidP="005539A5">
      <w:pPr>
        <w:pStyle w:val="BodyText"/>
        <w:widowControl w:val="0"/>
        <w:tabs>
          <w:tab w:val="left" w:pos="372"/>
        </w:tabs>
        <w:contextualSpacing/>
        <w:rPr>
          <w:rFonts w:asciiTheme="minorHAnsi" w:hAnsiTheme="minorHAnsi" w:cstheme="minorHAnsi"/>
          <w:b/>
          <w:spacing w:val="-1"/>
          <w:sz w:val="22"/>
          <w:szCs w:val="22"/>
        </w:rPr>
      </w:pPr>
      <w:r w:rsidRPr="003B1ECA">
        <w:rPr>
          <w:rFonts w:asciiTheme="minorHAnsi" w:hAnsiTheme="minorHAnsi" w:cstheme="minorHAnsi"/>
          <w:b/>
          <w:spacing w:val="-1"/>
          <w:sz w:val="22"/>
          <w:szCs w:val="22"/>
        </w:rPr>
        <w:t>Candidacy Program Only</w:t>
      </w:r>
    </w:p>
    <w:p w14:paraId="608C29C2" w14:textId="0A73438C" w:rsidR="005539A5" w:rsidRPr="005539A5" w:rsidRDefault="005539A5" w:rsidP="001C4528">
      <w:pPr>
        <w:pStyle w:val="BodyText"/>
        <w:widowControl w:val="0"/>
        <w:tabs>
          <w:tab w:val="clear" w:pos="2520"/>
          <w:tab w:val="clear" w:pos="3960"/>
          <w:tab w:val="clear" w:pos="5400"/>
          <w:tab w:val="clear" w:pos="6840"/>
          <w:tab w:val="clear" w:pos="8280"/>
          <w:tab w:val="left" w:pos="372"/>
        </w:tabs>
        <w:contextualSpacing/>
        <w:rPr>
          <w:rFonts w:asciiTheme="minorHAnsi" w:hAnsiTheme="minorHAnsi" w:cstheme="minorHAnsi"/>
          <w:b/>
          <w:spacing w:val="-1"/>
          <w:sz w:val="22"/>
          <w:szCs w:val="22"/>
        </w:rPr>
      </w:pPr>
      <w:r>
        <w:rPr>
          <w:rFonts w:ascii="Segoe UI Symbol" w:hAnsi="Segoe UI Symbol" w:cs="Segoe UI Symbol"/>
          <w:b/>
          <w:spacing w:val="-1"/>
          <w:sz w:val="22"/>
          <w:szCs w:val="22"/>
        </w:rPr>
        <w:tab/>
      </w:r>
      <w:r w:rsidRPr="003E0D6A">
        <w:rPr>
          <w:rFonts w:ascii="Segoe UI Symbol" w:hAnsi="Segoe UI Symbol" w:cs="Segoe UI Symbol"/>
          <w:bCs/>
          <w:spacing w:val="-1"/>
          <w:sz w:val="22"/>
          <w:szCs w:val="22"/>
        </w:rPr>
        <w:t>☐</w:t>
      </w:r>
      <w:r w:rsidRPr="003B1ECA">
        <w:rPr>
          <w:rFonts w:asciiTheme="minorHAnsi" w:hAnsiTheme="minorHAnsi" w:cstheme="minorHAnsi"/>
          <w:b/>
          <w:spacing w:val="-1"/>
          <w:sz w:val="22"/>
          <w:szCs w:val="22"/>
        </w:rPr>
        <w:t xml:space="preserve"> </w:t>
      </w:r>
      <w:r w:rsidRPr="00802820">
        <w:rPr>
          <w:rFonts w:ascii="Calibri" w:hAnsi="Calibri" w:cs="Calibri"/>
          <w:bCs/>
          <w:spacing w:val="-1"/>
          <w:sz w:val="22"/>
          <w:szCs w:val="22"/>
        </w:rPr>
        <w:t>“</w:t>
      </w:r>
      <w:r w:rsidRPr="00802820">
        <w:rPr>
          <w:rFonts w:asciiTheme="minorHAnsi" w:hAnsiTheme="minorHAnsi" w:cstheme="minorHAnsi"/>
          <w:bCs/>
          <w:spacing w:val="-1"/>
          <w:sz w:val="22"/>
          <w:szCs w:val="22"/>
        </w:rPr>
        <w:t>Candidacy Program Teach Out Plan</w:t>
      </w:r>
      <w:r w:rsidRPr="00802820">
        <w:rPr>
          <w:rFonts w:ascii="Calibri" w:hAnsi="Calibri" w:cs="Calibri"/>
          <w:bCs/>
          <w:spacing w:val="-1"/>
          <w:sz w:val="22"/>
          <w:szCs w:val="22"/>
        </w:rPr>
        <w:t>”</w:t>
      </w:r>
      <w:r w:rsidRPr="00802820">
        <w:rPr>
          <w:rFonts w:asciiTheme="minorHAnsi" w:hAnsiTheme="minorHAnsi" w:cstheme="minorHAnsi"/>
          <w:bCs/>
          <w:spacing w:val="-1"/>
          <w:sz w:val="22"/>
          <w:szCs w:val="22"/>
        </w:rPr>
        <w:t xml:space="preserve"> included </w:t>
      </w:r>
    </w:p>
    <w:sectPr w:rsidR="005539A5" w:rsidRPr="005539A5" w:rsidSect="00A41267">
      <w:footerReference w:type="default" r:id="rId8"/>
      <w:pgSz w:w="15840" w:h="12240" w:orient="landscape"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01351" w14:textId="77777777" w:rsidR="00A90915" w:rsidRDefault="00A90915">
      <w:r>
        <w:separator/>
      </w:r>
    </w:p>
  </w:endnote>
  <w:endnote w:type="continuationSeparator" w:id="0">
    <w:p w14:paraId="3149D97B" w14:textId="77777777" w:rsidR="00A90915" w:rsidRDefault="00A9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E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20B0503030403020204"/>
    <w:charset w:val="00"/>
    <w:family w:val="auto"/>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C473E" w14:textId="4065F466" w:rsidR="009C5FAC" w:rsidRPr="00420A70" w:rsidRDefault="009C5FAC">
    <w:pPr>
      <w:pStyle w:val="Footer"/>
      <w:rPr>
        <w:rFonts w:ascii="Myriad Pro" w:hAnsi="Myriad Pro"/>
        <w:sz w:val="18"/>
        <w:szCs w:val="18"/>
      </w:rPr>
    </w:pPr>
    <w:r w:rsidRPr="00420A70">
      <w:rPr>
        <w:rFonts w:ascii="Myriad Pro" w:hAnsi="Myriad Pro"/>
        <w:sz w:val="18"/>
        <w:szCs w:val="18"/>
      </w:rPr>
      <w:t xml:space="preserve">Revised </w:t>
    </w:r>
    <w:r w:rsidR="00EC568F">
      <w:rPr>
        <w:rFonts w:ascii="Myriad Pro" w:hAnsi="Myriad Pro"/>
        <w:sz w:val="18"/>
        <w:szCs w:val="18"/>
      </w:rPr>
      <w:t>3</w:t>
    </w:r>
    <w:r w:rsidR="0005033A">
      <w:rPr>
        <w:rFonts w:ascii="Myriad Pro" w:hAnsi="Myriad Pro"/>
        <w:sz w:val="18"/>
        <w:szCs w:val="18"/>
      </w:rPr>
      <w:t>/</w:t>
    </w:r>
    <w:r w:rsidR="00C30531">
      <w:rPr>
        <w:rFonts w:ascii="Myriad Pro" w:hAnsi="Myriad Pro"/>
        <w:sz w:val="18"/>
        <w:szCs w:val="18"/>
      </w:rPr>
      <w:t>2024</w:t>
    </w:r>
  </w:p>
  <w:p w14:paraId="36E04C10" w14:textId="24F0BC4C" w:rsidR="006E6D4A" w:rsidRPr="00686EBE" w:rsidRDefault="006E6D4A" w:rsidP="00686EB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22B46" w14:textId="77777777" w:rsidR="00A90915" w:rsidRDefault="00A90915">
      <w:r>
        <w:separator/>
      </w:r>
    </w:p>
  </w:footnote>
  <w:footnote w:type="continuationSeparator" w:id="0">
    <w:p w14:paraId="29AE1AEA" w14:textId="77777777" w:rsidR="00A90915" w:rsidRDefault="00A9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15993"/>
    <w:multiLevelType w:val="hybridMultilevel"/>
    <w:tmpl w:val="C13A3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27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5372"/>
    <w:multiLevelType w:val="hybridMultilevel"/>
    <w:tmpl w:val="ED44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1D03E7"/>
    <w:multiLevelType w:val="hybridMultilevel"/>
    <w:tmpl w:val="EA3A574A"/>
    <w:lvl w:ilvl="0" w:tplc="3CA010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E2338"/>
    <w:multiLevelType w:val="hybridMultilevel"/>
    <w:tmpl w:val="381E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601A7"/>
    <w:multiLevelType w:val="hybridMultilevel"/>
    <w:tmpl w:val="47A2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0D225E"/>
    <w:multiLevelType w:val="hybridMultilevel"/>
    <w:tmpl w:val="3DCE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3C73C2"/>
    <w:multiLevelType w:val="hybridMultilevel"/>
    <w:tmpl w:val="61D0DE5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79E04EE0"/>
    <w:multiLevelType w:val="hybridMultilevel"/>
    <w:tmpl w:val="606A4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4673FA"/>
    <w:multiLevelType w:val="hybridMultilevel"/>
    <w:tmpl w:val="39480180"/>
    <w:lvl w:ilvl="0" w:tplc="65C6C5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680294">
    <w:abstractNumId w:val="1"/>
  </w:num>
  <w:num w:numId="2" w16cid:durableId="1903564663">
    <w:abstractNumId w:val="6"/>
  </w:num>
  <w:num w:numId="3" w16cid:durableId="768353434">
    <w:abstractNumId w:val="2"/>
  </w:num>
  <w:num w:numId="4" w16cid:durableId="180748566">
    <w:abstractNumId w:val="7"/>
  </w:num>
  <w:num w:numId="5" w16cid:durableId="2024357523">
    <w:abstractNumId w:val="5"/>
  </w:num>
  <w:num w:numId="6" w16cid:durableId="675960177">
    <w:abstractNumId w:val="9"/>
  </w:num>
  <w:num w:numId="7" w16cid:durableId="1167943717">
    <w:abstractNumId w:val="11"/>
  </w:num>
  <w:num w:numId="8" w16cid:durableId="1810245877">
    <w:abstractNumId w:val="0"/>
  </w:num>
  <w:num w:numId="9" w16cid:durableId="1897278067">
    <w:abstractNumId w:val="10"/>
  </w:num>
  <w:num w:numId="10" w16cid:durableId="436221596">
    <w:abstractNumId w:val="3"/>
  </w:num>
  <w:num w:numId="11" w16cid:durableId="679545571">
    <w:abstractNumId w:val="8"/>
  </w:num>
  <w:num w:numId="12" w16cid:durableId="1287416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 Bozich">
    <w15:presenceInfo w15:providerId="AD" w15:userId="S::LBozich@eatright.org::3d2c9b66-0484-41c9-82a7-43dfff0a6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1E"/>
    <w:rsid w:val="00002753"/>
    <w:rsid w:val="0001375E"/>
    <w:rsid w:val="00021564"/>
    <w:rsid w:val="00022D8B"/>
    <w:rsid w:val="00023C6B"/>
    <w:rsid w:val="00025CED"/>
    <w:rsid w:val="000302E8"/>
    <w:rsid w:val="00044144"/>
    <w:rsid w:val="0005033A"/>
    <w:rsid w:val="00066363"/>
    <w:rsid w:val="000A4389"/>
    <w:rsid w:val="000B0AEA"/>
    <w:rsid w:val="000D2B3A"/>
    <w:rsid w:val="000D394B"/>
    <w:rsid w:val="000D727C"/>
    <w:rsid w:val="000E2848"/>
    <w:rsid w:val="000F260E"/>
    <w:rsid w:val="000F5CF2"/>
    <w:rsid w:val="00100AC0"/>
    <w:rsid w:val="001101E9"/>
    <w:rsid w:val="00111373"/>
    <w:rsid w:val="00113203"/>
    <w:rsid w:val="00137F0D"/>
    <w:rsid w:val="00137F54"/>
    <w:rsid w:val="00143789"/>
    <w:rsid w:val="001542AB"/>
    <w:rsid w:val="001565BE"/>
    <w:rsid w:val="00161F25"/>
    <w:rsid w:val="00173376"/>
    <w:rsid w:val="00183E32"/>
    <w:rsid w:val="001840FB"/>
    <w:rsid w:val="001C4528"/>
    <w:rsid w:val="001D2932"/>
    <w:rsid w:val="002015F6"/>
    <w:rsid w:val="00215E87"/>
    <w:rsid w:val="00221398"/>
    <w:rsid w:val="0022159D"/>
    <w:rsid w:val="00227EC6"/>
    <w:rsid w:val="002300DE"/>
    <w:rsid w:val="002332A3"/>
    <w:rsid w:val="00251E1D"/>
    <w:rsid w:val="00265F33"/>
    <w:rsid w:val="0027457F"/>
    <w:rsid w:val="002750D7"/>
    <w:rsid w:val="0027513E"/>
    <w:rsid w:val="002751C8"/>
    <w:rsid w:val="00296B04"/>
    <w:rsid w:val="002C7273"/>
    <w:rsid w:val="002D7D3E"/>
    <w:rsid w:val="002E08DD"/>
    <w:rsid w:val="002E5574"/>
    <w:rsid w:val="003048D4"/>
    <w:rsid w:val="00312C5E"/>
    <w:rsid w:val="00325861"/>
    <w:rsid w:val="00326DAD"/>
    <w:rsid w:val="00347614"/>
    <w:rsid w:val="00350021"/>
    <w:rsid w:val="00366A9A"/>
    <w:rsid w:val="003A333C"/>
    <w:rsid w:val="003D53D1"/>
    <w:rsid w:val="003E0D6A"/>
    <w:rsid w:val="003E699B"/>
    <w:rsid w:val="003F428D"/>
    <w:rsid w:val="00420A70"/>
    <w:rsid w:val="00423DFC"/>
    <w:rsid w:val="004627C6"/>
    <w:rsid w:val="004713D0"/>
    <w:rsid w:val="004721EE"/>
    <w:rsid w:val="00475A9B"/>
    <w:rsid w:val="00481103"/>
    <w:rsid w:val="004858FC"/>
    <w:rsid w:val="00491069"/>
    <w:rsid w:val="004A12DE"/>
    <w:rsid w:val="004A402F"/>
    <w:rsid w:val="004C48A9"/>
    <w:rsid w:val="004E7E23"/>
    <w:rsid w:val="005225C2"/>
    <w:rsid w:val="005230D0"/>
    <w:rsid w:val="00525D1F"/>
    <w:rsid w:val="005539A5"/>
    <w:rsid w:val="00577782"/>
    <w:rsid w:val="0058175B"/>
    <w:rsid w:val="005B14EE"/>
    <w:rsid w:val="005B26AC"/>
    <w:rsid w:val="005B4000"/>
    <w:rsid w:val="005C382B"/>
    <w:rsid w:val="005E347A"/>
    <w:rsid w:val="005E7418"/>
    <w:rsid w:val="0062287A"/>
    <w:rsid w:val="006313F4"/>
    <w:rsid w:val="00662C2F"/>
    <w:rsid w:val="00672FB1"/>
    <w:rsid w:val="00676F45"/>
    <w:rsid w:val="00682CB5"/>
    <w:rsid w:val="00686EBE"/>
    <w:rsid w:val="00692DCF"/>
    <w:rsid w:val="006A1D81"/>
    <w:rsid w:val="006A4B25"/>
    <w:rsid w:val="006C7A7D"/>
    <w:rsid w:val="006E1725"/>
    <w:rsid w:val="006E65E4"/>
    <w:rsid w:val="006E6D4A"/>
    <w:rsid w:val="007164C4"/>
    <w:rsid w:val="0072044E"/>
    <w:rsid w:val="00723C3B"/>
    <w:rsid w:val="00752FEB"/>
    <w:rsid w:val="007968EF"/>
    <w:rsid w:val="007B39DB"/>
    <w:rsid w:val="007D1FA9"/>
    <w:rsid w:val="007E12F5"/>
    <w:rsid w:val="007E5FC3"/>
    <w:rsid w:val="00825A2B"/>
    <w:rsid w:val="00835D8F"/>
    <w:rsid w:val="00844405"/>
    <w:rsid w:val="00847299"/>
    <w:rsid w:val="00852830"/>
    <w:rsid w:val="00872C91"/>
    <w:rsid w:val="008976AE"/>
    <w:rsid w:val="008B3F2B"/>
    <w:rsid w:val="008B43B5"/>
    <w:rsid w:val="008D7C8B"/>
    <w:rsid w:val="008E31B4"/>
    <w:rsid w:val="008E798D"/>
    <w:rsid w:val="008F237E"/>
    <w:rsid w:val="00913B5D"/>
    <w:rsid w:val="00920915"/>
    <w:rsid w:val="00924510"/>
    <w:rsid w:val="009307E2"/>
    <w:rsid w:val="00945F4D"/>
    <w:rsid w:val="00952D2F"/>
    <w:rsid w:val="009545FF"/>
    <w:rsid w:val="0095477C"/>
    <w:rsid w:val="00963477"/>
    <w:rsid w:val="00976245"/>
    <w:rsid w:val="00991AE4"/>
    <w:rsid w:val="009A0200"/>
    <w:rsid w:val="009C2D6F"/>
    <w:rsid w:val="009C5586"/>
    <w:rsid w:val="009C5FAC"/>
    <w:rsid w:val="009D02BA"/>
    <w:rsid w:val="009E3BCA"/>
    <w:rsid w:val="009E596B"/>
    <w:rsid w:val="00A14DFD"/>
    <w:rsid w:val="00A20650"/>
    <w:rsid w:val="00A32BFA"/>
    <w:rsid w:val="00A3353C"/>
    <w:rsid w:val="00A41267"/>
    <w:rsid w:val="00A53D3D"/>
    <w:rsid w:val="00A56991"/>
    <w:rsid w:val="00A726C6"/>
    <w:rsid w:val="00A77E4C"/>
    <w:rsid w:val="00A90915"/>
    <w:rsid w:val="00A947CB"/>
    <w:rsid w:val="00AB068F"/>
    <w:rsid w:val="00AC0F48"/>
    <w:rsid w:val="00AD0BF3"/>
    <w:rsid w:val="00AD1186"/>
    <w:rsid w:val="00AD4168"/>
    <w:rsid w:val="00AD5771"/>
    <w:rsid w:val="00AD62E6"/>
    <w:rsid w:val="00AE53A8"/>
    <w:rsid w:val="00AF2131"/>
    <w:rsid w:val="00B13B1B"/>
    <w:rsid w:val="00B155C8"/>
    <w:rsid w:val="00B17D7A"/>
    <w:rsid w:val="00B3504D"/>
    <w:rsid w:val="00B71E89"/>
    <w:rsid w:val="00B86E77"/>
    <w:rsid w:val="00B95DCD"/>
    <w:rsid w:val="00BC2367"/>
    <w:rsid w:val="00BC5A2B"/>
    <w:rsid w:val="00C062D2"/>
    <w:rsid w:val="00C15DC0"/>
    <w:rsid w:val="00C16516"/>
    <w:rsid w:val="00C30531"/>
    <w:rsid w:val="00C40954"/>
    <w:rsid w:val="00C40D3C"/>
    <w:rsid w:val="00C510F9"/>
    <w:rsid w:val="00C627FC"/>
    <w:rsid w:val="00CB2284"/>
    <w:rsid w:val="00CF04F0"/>
    <w:rsid w:val="00CF099E"/>
    <w:rsid w:val="00CF2558"/>
    <w:rsid w:val="00D14C74"/>
    <w:rsid w:val="00D23FE1"/>
    <w:rsid w:val="00D35BED"/>
    <w:rsid w:val="00D5793F"/>
    <w:rsid w:val="00D67933"/>
    <w:rsid w:val="00D77CDB"/>
    <w:rsid w:val="00D83F9A"/>
    <w:rsid w:val="00D974DD"/>
    <w:rsid w:val="00DA0247"/>
    <w:rsid w:val="00DC4F40"/>
    <w:rsid w:val="00DD5E97"/>
    <w:rsid w:val="00DE0879"/>
    <w:rsid w:val="00DF3964"/>
    <w:rsid w:val="00DF6BC5"/>
    <w:rsid w:val="00E22156"/>
    <w:rsid w:val="00E33706"/>
    <w:rsid w:val="00E6211E"/>
    <w:rsid w:val="00E84FBD"/>
    <w:rsid w:val="00E87CD1"/>
    <w:rsid w:val="00E900AA"/>
    <w:rsid w:val="00E944E6"/>
    <w:rsid w:val="00E94D11"/>
    <w:rsid w:val="00E95A12"/>
    <w:rsid w:val="00EA2E7C"/>
    <w:rsid w:val="00EB1434"/>
    <w:rsid w:val="00EB5E6A"/>
    <w:rsid w:val="00EB680D"/>
    <w:rsid w:val="00EC568F"/>
    <w:rsid w:val="00ED2AE0"/>
    <w:rsid w:val="00EF56D0"/>
    <w:rsid w:val="00F00424"/>
    <w:rsid w:val="00F01D98"/>
    <w:rsid w:val="00F17700"/>
    <w:rsid w:val="00F44428"/>
    <w:rsid w:val="00F5103B"/>
    <w:rsid w:val="00F57E07"/>
    <w:rsid w:val="00F62FB5"/>
    <w:rsid w:val="00F70CC7"/>
    <w:rsid w:val="00F85A0D"/>
    <w:rsid w:val="00FA56A9"/>
    <w:rsid w:val="00FE2BB6"/>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0ACD5"/>
  <w15:chartTrackingRefBased/>
  <w15:docId w15:val="{1A19A804-67B6-49F8-8389-8854DA72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A41267"/>
    <w:pPr>
      <w:keepNext/>
      <w:keepLines/>
      <w:spacing w:before="240" w:line="259" w:lineRule="auto"/>
      <w:jc w:val="center"/>
      <w:outlineLvl w:val="0"/>
    </w:pPr>
    <w:rPr>
      <w:rFonts w:ascii="Calibri" w:hAnsi="Calibri"/>
      <w:b/>
      <w:color w:val="000000"/>
      <w:sz w:val="28"/>
      <w:szCs w:val="32"/>
    </w:rPr>
  </w:style>
  <w:style w:type="paragraph" w:styleId="Heading6">
    <w:name w:val="heading 6"/>
    <w:basedOn w:val="Normal"/>
    <w:next w:val="Normal"/>
    <w:link w:val="Heading6Char"/>
    <w:unhideWhenUsed/>
    <w:qFormat/>
    <w:rsid w:val="00227E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2520"/>
        <w:tab w:val="left" w:pos="3960"/>
        <w:tab w:val="left" w:pos="5400"/>
        <w:tab w:val="left" w:pos="6840"/>
        <w:tab w:val="left" w:pos="8280"/>
      </w:tabs>
    </w:pPr>
    <w:rPr>
      <w:rFonts w:ascii="Univers (E1)" w:hAnsi="Univers (E1)"/>
      <w:sz w:val="20"/>
    </w:rPr>
  </w:style>
  <w:style w:type="paragraph" w:styleId="BalloonText">
    <w:name w:val="Balloon Text"/>
    <w:basedOn w:val="Normal"/>
    <w:semiHidden/>
    <w:rsid w:val="00021564"/>
    <w:rPr>
      <w:rFonts w:ascii="Tahoma" w:hAnsi="Tahoma" w:cs="Tahoma"/>
      <w:sz w:val="16"/>
      <w:szCs w:val="16"/>
    </w:rPr>
  </w:style>
  <w:style w:type="table" w:styleId="TableGrid">
    <w:name w:val="Table Grid"/>
    <w:basedOn w:val="TableNormal"/>
    <w:rsid w:val="000D7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D1186"/>
    <w:rPr>
      <w:sz w:val="24"/>
    </w:rPr>
  </w:style>
  <w:style w:type="character" w:customStyle="1" w:styleId="Heading1Char">
    <w:name w:val="Heading 1 Char"/>
    <w:link w:val="Heading1"/>
    <w:uiPriority w:val="9"/>
    <w:rsid w:val="00A41267"/>
    <w:rPr>
      <w:rFonts w:ascii="Calibri" w:hAnsi="Calibri"/>
      <w:b/>
      <w:color w:val="000000"/>
      <w:sz w:val="28"/>
      <w:szCs w:val="32"/>
    </w:rPr>
  </w:style>
  <w:style w:type="paragraph" w:styleId="ListParagraph">
    <w:name w:val="List Paragraph"/>
    <w:basedOn w:val="Normal"/>
    <w:uiPriority w:val="34"/>
    <w:qFormat/>
    <w:rsid w:val="00296B04"/>
    <w:pPr>
      <w:spacing w:after="160" w:line="259" w:lineRule="auto"/>
      <w:ind w:left="720"/>
      <w:contextualSpacing/>
    </w:pPr>
    <w:rPr>
      <w:rFonts w:ascii="Calibri" w:eastAsia="Calibri" w:hAnsi="Calibri"/>
      <w:sz w:val="22"/>
      <w:szCs w:val="22"/>
    </w:rPr>
  </w:style>
  <w:style w:type="character" w:customStyle="1" w:styleId="Heading6Char">
    <w:name w:val="Heading 6 Char"/>
    <w:link w:val="Heading6"/>
    <w:rsid w:val="00227EC6"/>
    <w:rPr>
      <w:rFonts w:ascii="Calibri" w:eastAsia="Times New Roman" w:hAnsi="Calibri" w:cs="Times New Roman"/>
      <w:b/>
      <w:bCs/>
      <w:sz w:val="22"/>
      <w:szCs w:val="22"/>
    </w:rPr>
  </w:style>
  <w:style w:type="paragraph" w:customStyle="1" w:styleId="Default">
    <w:name w:val="Default"/>
    <w:rsid w:val="00227EC6"/>
    <w:pPr>
      <w:autoSpaceDE w:val="0"/>
      <w:autoSpaceDN w:val="0"/>
      <w:adjustRightInd w:val="0"/>
    </w:pPr>
    <w:rPr>
      <w:rFonts w:ascii="Calibri" w:eastAsia="Calibri" w:hAnsi="Calibri" w:cs="Calibri"/>
      <w:color w:val="000000"/>
      <w:sz w:val="24"/>
      <w:szCs w:val="24"/>
    </w:rPr>
  </w:style>
  <w:style w:type="character" w:customStyle="1" w:styleId="BodyTextChar">
    <w:name w:val="Body Text Char"/>
    <w:link w:val="BodyText"/>
    <w:uiPriority w:val="99"/>
    <w:rsid w:val="00852830"/>
    <w:rPr>
      <w:rFonts w:ascii="Univers (E1)" w:hAnsi="Univers (E1)"/>
    </w:rPr>
  </w:style>
  <w:style w:type="character" w:styleId="CommentReference">
    <w:name w:val="annotation reference"/>
    <w:rsid w:val="00EB1434"/>
    <w:rPr>
      <w:sz w:val="16"/>
      <w:szCs w:val="16"/>
    </w:rPr>
  </w:style>
  <w:style w:type="paragraph" w:styleId="CommentText">
    <w:name w:val="annotation text"/>
    <w:basedOn w:val="Normal"/>
    <w:link w:val="CommentTextChar"/>
    <w:rsid w:val="00EB1434"/>
    <w:rPr>
      <w:sz w:val="20"/>
    </w:rPr>
  </w:style>
  <w:style w:type="character" w:customStyle="1" w:styleId="CommentTextChar">
    <w:name w:val="Comment Text Char"/>
    <w:basedOn w:val="DefaultParagraphFont"/>
    <w:link w:val="CommentText"/>
    <w:rsid w:val="00EB1434"/>
  </w:style>
  <w:style w:type="paragraph" w:styleId="CommentSubject">
    <w:name w:val="annotation subject"/>
    <w:basedOn w:val="CommentText"/>
    <w:next w:val="CommentText"/>
    <w:link w:val="CommentSubjectChar"/>
    <w:rsid w:val="00EB1434"/>
    <w:rPr>
      <w:b/>
      <w:bCs/>
    </w:rPr>
  </w:style>
  <w:style w:type="character" w:customStyle="1" w:styleId="CommentSubjectChar">
    <w:name w:val="Comment Subject Char"/>
    <w:link w:val="CommentSubject"/>
    <w:rsid w:val="00EB1434"/>
    <w:rPr>
      <w:b/>
      <w:bCs/>
    </w:rPr>
  </w:style>
  <w:style w:type="paragraph" w:styleId="Revision">
    <w:name w:val="Revision"/>
    <w:hidden/>
    <w:uiPriority w:val="99"/>
    <w:semiHidden/>
    <w:rsid w:val="00DF6B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7223-BBE7-42FE-AAC8-C8F4D1F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7286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CHECKLIST OF SELF-STUDY FOR A SITE VISIT</vt:lpstr>
    </vt:vector>
  </TitlesOfParts>
  <Company>American Dietetic Association</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SELF-STUDY FOR A SITE VISIT</dc:title>
  <dc:subject/>
  <dc:creator>Jwhite</dc:creator>
  <cp:keywords/>
  <cp:lastModifiedBy>Lauren Bozich</cp:lastModifiedBy>
  <cp:revision>3</cp:revision>
  <cp:lastPrinted>2011-01-24T14:14:00Z</cp:lastPrinted>
  <dcterms:created xsi:type="dcterms:W3CDTF">2024-03-28T19:21:00Z</dcterms:created>
  <dcterms:modified xsi:type="dcterms:W3CDTF">2024-03-28T19:21:00Z</dcterms:modified>
</cp:coreProperties>
</file>